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E940" w14:textId="163023E8" w:rsidR="009F3C70" w:rsidRPr="009F3C70" w:rsidRDefault="009F3C70" w:rsidP="009F3C70">
      <w:pPr>
        <w:pStyle w:val="SNArticle"/>
        <w:rPr>
          <w:rFonts w:ascii="Marianne" w:hAnsi="Marianne"/>
          <w:bCs/>
          <w:sz w:val="22"/>
          <w:szCs w:val="22"/>
        </w:rPr>
      </w:pPr>
      <w:r w:rsidRPr="009F3C70">
        <w:rPr>
          <w:rFonts w:ascii="Marianne" w:hAnsi="Marianne"/>
          <w:bCs/>
          <w:sz w:val="22"/>
          <w:szCs w:val="22"/>
        </w:rPr>
        <w:t xml:space="preserve">Modèle d’attestation sur l’honneur pour l’application du bouclier tarifaire et de </w:t>
      </w:r>
      <w:proofErr w:type="gramStart"/>
      <w:r w:rsidRPr="009F3C70">
        <w:rPr>
          <w:rFonts w:ascii="Marianne" w:hAnsi="Marianne"/>
          <w:bCs/>
          <w:sz w:val="22"/>
          <w:szCs w:val="22"/>
        </w:rPr>
        <w:t xml:space="preserve">l’amortisseur </w:t>
      </w:r>
      <w:del w:id="0" w:author="TARDIVEAU Thomas" w:date="2023-01-09T17:06:00Z">
        <w:r w:rsidRPr="009F3C70">
          <w:rPr>
            <w:rFonts w:ascii="Marianne" w:hAnsi="Marianne"/>
            <w:bCs/>
            <w:sz w:val="22"/>
            <w:szCs w:val="22"/>
          </w:rPr>
          <w:delText>électrique</w:delText>
        </w:r>
      </w:del>
      <w:ins w:id="1" w:author="TARDIVEAU Thomas" w:date="2023-01-09T17:06:00Z">
        <w:r w:rsidR="00306F5A">
          <w:rPr>
            <w:rFonts w:ascii="Marianne" w:hAnsi="Marianne"/>
            <w:bCs/>
            <w:sz w:val="22"/>
            <w:szCs w:val="22"/>
          </w:rPr>
          <w:t>électricité</w:t>
        </w:r>
        <w:proofErr w:type="gramEnd"/>
        <w:r w:rsidR="004D7725">
          <w:rPr>
            <w:rFonts w:ascii="Marianne" w:hAnsi="Marianne"/>
            <w:bCs/>
            <w:sz w:val="22"/>
            <w:szCs w:val="22"/>
          </w:rPr>
          <w:t>, ainsi que des conditions tarifaires spécifiques aux très petites entreprises</w:t>
        </w:r>
      </w:ins>
      <w:r w:rsidRPr="009F3C70">
        <w:rPr>
          <w:rFonts w:ascii="Marianne" w:hAnsi="Marianne"/>
          <w:bCs/>
          <w:sz w:val="22"/>
          <w:szCs w:val="22"/>
        </w:rPr>
        <w:t xml:space="preserve"> en 2023</w:t>
      </w:r>
    </w:p>
    <w:p w14:paraId="7027FE7C" w14:textId="77777777" w:rsidR="009F3C70" w:rsidRPr="009F3C70" w:rsidRDefault="009F3C70" w:rsidP="009F3C70">
      <w:pPr>
        <w:pStyle w:val="Textedesaisie"/>
        <w:jc w:val="both"/>
        <w:rPr>
          <w:rFonts w:ascii="Marianne" w:hAnsi="Marianne" w:cs="Times New Roman"/>
          <w:sz w:val="22"/>
          <w:szCs w:val="22"/>
        </w:rPr>
      </w:pPr>
      <w:r w:rsidRPr="009F3C70">
        <w:rPr>
          <w:rFonts w:ascii="Marianne" w:hAnsi="Marianne" w:cs="Times New Roman"/>
          <w:sz w:val="22"/>
          <w:szCs w:val="22"/>
        </w:rPr>
        <w:t>Il est demandé de renseigner une attestation par entité juridique, c’est-à-dire qu’il y a</w:t>
      </w:r>
      <w:r w:rsidR="00AD69F8">
        <w:rPr>
          <w:rFonts w:ascii="Marianne" w:hAnsi="Marianne" w:cs="Times New Roman"/>
          <w:sz w:val="22"/>
          <w:szCs w:val="22"/>
        </w:rPr>
        <w:t>it</w:t>
      </w:r>
      <w:r w:rsidRPr="009F3C70">
        <w:rPr>
          <w:rFonts w:ascii="Marianne" w:hAnsi="Marianne" w:cs="Times New Roman"/>
          <w:sz w:val="22"/>
          <w:szCs w:val="22"/>
        </w:rPr>
        <w:t xml:space="preserve"> une unique attestation par numéro SIREN du client, pour l’ensemble de ses sites, de ses compteurs ou de ses contrats avec un même fournisseur.</w:t>
      </w:r>
    </w:p>
    <w:p w14:paraId="495ACAC4" w14:textId="77777777" w:rsidR="009F3C70" w:rsidRPr="009F3C70" w:rsidRDefault="009F3C70" w:rsidP="009F3C70">
      <w:pPr>
        <w:pStyle w:val="Textedesaisie"/>
        <w:rPr>
          <w:rFonts w:ascii="Marianne" w:hAnsi="Marianne" w:cs="Times New Roman"/>
          <w:sz w:val="22"/>
          <w:szCs w:val="22"/>
        </w:rPr>
      </w:pPr>
    </w:p>
    <w:p w14:paraId="3B21947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Informations relatives au client concerné</w:t>
      </w:r>
      <w:r w:rsidRPr="009F3C70">
        <w:rPr>
          <w:rFonts w:ascii="Calibri" w:hAnsi="Calibri" w:cs="Calibri"/>
          <w:sz w:val="22"/>
          <w:u w:val="single"/>
        </w:rPr>
        <w:t> </w:t>
      </w:r>
      <w:r w:rsidRPr="009F3C70">
        <w:rPr>
          <w:rFonts w:cs="Times New Roman"/>
          <w:sz w:val="22"/>
          <w:u w:val="single"/>
        </w:rPr>
        <w:t>:</w:t>
      </w:r>
    </w:p>
    <w:p w14:paraId="1248D20D" w14:textId="77777777" w:rsidR="009F3C70" w:rsidRPr="009F3C70" w:rsidRDefault="009F3C70" w:rsidP="009F3C70">
      <w:pPr>
        <w:rPr>
          <w:rFonts w:ascii="Marianne" w:hAnsi="Marianne"/>
          <w:sz w:val="22"/>
          <w:szCs w:val="22"/>
        </w:rPr>
      </w:pPr>
    </w:p>
    <w:p w14:paraId="0EAF0123" w14:textId="77777777" w:rsidR="009F3C70" w:rsidRPr="009F3C70" w:rsidRDefault="009F3C70" w:rsidP="009F3C70">
      <w:pPr>
        <w:rPr>
          <w:rFonts w:ascii="Marianne" w:hAnsi="Marianne"/>
          <w:sz w:val="22"/>
          <w:szCs w:val="22"/>
        </w:rPr>
      </w:pPr>
      <w:r w:rsidRPr="009F3C70">
        <w:rPr>
          <w:rFonts w:ascii="Marianne" w:hAnsi="Marianne"/>
          <w:sz w:val="22"/>
          <w:szCs w:val="22"/>
        </w:rPr>
        <w:t xml:space="preserve">Numéro SIREN du client : </w:t>
      </w:r>
    </w:p>
    <w:p w14:paraId="6ACB48F8" w14:textId="77777777" w:rsidR="009F3C70" w:rsidRPr="009F3C70" w:rsidRDefault="009F3C70" w:rsidP="009F3C70">
      <w:pPr>
        <w:rPr>
          <w:rFonts w:ascii="Marianne" w:hAnsi="Marianne"/>
          <w:sz w:val="22"/>
          <w:szCs w:val="22"/>
        </w:rPr>
      </w:pPr>
    </w:p>
    <w:p w14:paraId="13BB4736" w14:textId="77777777" w:rsidR="009F3C70" w:rsidRPr="009F3C70" w:rsidRDefault="009F3C70" w:rsidP="009F3C70">
      <w:pPr>
        <w:rPr>
          <w:rFonts w:ascii="Marianne" w:hAnsi="Marianne"/>
          <w:sz w:val="22"/>
          <w:szCs w:val="22"/>
        </w:rPr>
      </w:pPr>
      <w:r w:rsidRPr="009F3C70">
        <w:rPr>
          <w:rFonts w:ascii="Marianne" w:hAnsi="Marianne"/>
          <w:sz w:val="22"/>
          <w:szCs w:val="22"/>
        </w:rPr>
        <w:t>Raison sociale / Nom du client</w:t>
      </w:r>
      <w:r w:rsidRPr="009F3C70">
        <w:rPr>
          <w:rFonts w:ascii="Calibri" w:hAnsi="Calibri" w:cs="Calibri"/>
          <w:sz w:val="22"/>
          <w:szCs w:val="22"/>
        </w:rPr>
        <w:t> </w:t>
      </w:r>
      <w:r w:rsidRPr="009F3C70">
        <w:rPr>
          <w:rFonts w:ascii="Marianne" w:hAnsi="Marianne"/>
          <w:sz w:val="22"/>
          <w:szCs w:val="22"/>
        </w:rPr>
        <w:t>:</w:t>
      </w:r>
    </w:p>
    <w:p w14:paraId="12A79280" w14:textId="77777777" w:rsidR="009F3C70" w:rsidRPr="009F3C70" w:rsidRDefault="009F3C70" w:rsidP="009F3C70">
      <w:pPr>
        <w:rPr>
          <w:rFonts w:ascii="Marianne" w:hAnsi="Marianne"/>
          <w:sz w:val="22"/>
          <w:szCs w:val="22"/>
        </w:rPr>
      </w:pPr>
    </w:p>
    <w:p w14:paraId="41ABEE99" w14:textId="77777777" w:rsidR="009F3C70" w:rsidRPr="009F3C70" w:rsidRDefault="009F3C70" w:rsidP="009F3C70">
      <w:pPr>
        <w:rPr>
          <w:rFonts w:ascii="Marianne" w:hAnsi="Marianne"/>
          <w:sz w:val="22"/>
          <w:szCs w:val="22"/>
        </w:rPr>
      </w:pPr>
      <w:r w:rsidRPr="009F3C70">
        <w:rPr>
          <w:rFonts w:ascii="Marianne" w:hAnsi="Marianne"/>
          <w:sz w:val="22"/>
          <w:szCs w:val="22"/>
        </w:rPr>
        <w:t>Adresse du client</w:t>
      </w:r>
      <w:r w:rsidRPr="009F3C70">
        <w:rPr>
          <w:rFonts w:ascii="Calibri" w:hAnsi="Calibri" w:cs="Calibri"/>
          <w:sz w:val="22"/>
          <w:szCs w:val="22"/>
        </w:rPr>
        <w:t> </w:t>
      </w:r>
      <w:r w:rsidRPr="009F3C70">
        <w:rPr>
          <w:rFonts w:ascii="Marianne" w:hAnsi="Marianne"/>
          <w:sz w:val="22"/>
          <w:szCs w:val="22"/>
        </w:rPr>
        <w:t>:</w:t>
      </w:r>
      <w:r w:rsidRPr="009F3C70">
        <w:rPr>
          <w:rFonts w:ascii="Marianne" w:hAnsi="Marianne"/>
          <w:sz w:val="22"/>
          <w:szCs w:val="22"/>
        </w:rPr>
        <w:tab/>
      </w:r>
    </w:p>
    <w:p w14:paraId="7BED42F6" w14:textId="77777777" w:rsidR="009F3C70" w:rsidRPr="009F3C70" w:rsidRDefault="009F3C70" w:rsidP="009F3C70">
      <w:pPr>
        <w:rPr>
          <w:rFonts w:ascii="Marianne" w:hAnsi="Marianne"/>
          <w:sz w:val="22"/>
          <w:szCs w:val="22"/>
        </w:rPr>
      </w:pPr>
    </w:p>
    <w:p w14:paraId="582EE056" w14:textId="77777777" w:rsidR="009F3C70" w:rsidRPr="009F3C70" w:rsidRDefault="009F3C70" w:rsidP="009F3C70">
      <w:pPr>
        <w:rPr>
          <w:rFonts w:ascii="Marianne" w:hAnsi="Marianne"/>
          <w:sz w:val="22"/>
          <w:szCs w:val="22"/>
        </w:rPr>
      </w:pPr>
      <w:r w:rsidRPr="009F3C70">
        <w:rPr>
          <w:rFonts w:ascii="Marianne" w:hAnsi="Marianne"/>
          <w:sz w:val="22"/>
          <w:szCs w:val="22"/>
        </w:rPr>
        <w:t>Adresse mail du client</w:t>
      </w:r>
      <w:r w:rsidRPr="009F3C70">
        <w:rPr>
          <w:rFonts w:ascii="Calibri" w:hAnsi="Calibri" w:cs="Calibri"/>
          <w:sz w:val="22"/>
          <w:szCs w:val="22"/>
        </w:rPr>
        <w:t> </w:t>
      </w:r>
      <w:r w:rsidRPr="009F3C70">
        <w:rPr>
          <w:rFonts w:ascii="Marianne" w:hAnsi="Marianne"/>
          <w:sz w:val="22"/>
          <w:szCs w:val="22"/>
        </w:rPr>
        <w:t>:</w:t>
      </w:r>
    </w:p>
    <w:p w14:paraId="19611E95" w14:textId="77777777" w:rsidR="009F3C70" w:rsidRPr="009F3C70" w:rsidRDefault="009F3C70" w:rsidP="009F3C70">
      <w:pPr>
        <w:rPr>
          <w:rFonts w:ascii="Marianne" w:hAnsi="Marianne"/>
          <w:sz w:val="22"/>
          <w:szCs w:val="22"/>
        </w:rPr>
      </w:pPr>
    </w:p>
    <w:p w14:paraId="3DDEFDB7" w14:textId="77777777" w:rsidR="009F3C70" w:rsidRPr="009F3C70" w:rsidRDefault="009F3C70" w:rsidP="009F3C70">
      <w:pPr>
        <w:rPr>
          <w:rFonts w:ascii="Marianne" w:hAnsi="Marianne"/>
          <w:sz w:val="22"/>
          <w:szCs w:val="22"/>
        </w:rPr>
      </w:pPr>
      <w:r w:rsidRPr="009F3C70">
        <w:rPr>
          <w:rFonts w:ascii="Marianne" w:hAnsi="Marianne"/>
          <w:sz w:val="22"/>
          <w:szCs w:val="22"/>
        </w:rPr>
        <w:t>Référence du (des) contrat(s)</w:t>
      </w:r>
      <w:r w:rsidRPr="009F3C70">
        <w:rPr>
          <w:rFonts w:ascii="Calibri" w:hAnsi="Calibri" w:cs="Calibri"/>
          <w:sz w:val="22"/>
          <w:szCs w:val="22"/>
        </w:rPr>
        <w:t> </w:t>
      </w:r>
      <w:r w:rsidRPr="009F3C70">
        <w:rPr>
          <w:rFonts w:ascii="Marianne" w:hAnsi="Marianne"/>
          <w:sz w:val="22"/>
          <w:szCs w:val="22"/>
        </w:rPr>
        <w:t>:</w:t>
      </w:r>
    </w:p>
    <w:p w14:paraId="2EB8292D" w14:textId="77777777" w:rsidR="009F3C70" w:rsidRPr="009F3C70" w:rsidRDefault="009F3C70" w:rsidP="009F3C70">
      <w:pPr>
        <w:rPr>
          <w:rFonts w:ascii="Marianne" w:hAnsi="Marianne"/>
          <w:sz w:val="22"/>
          <w:szCs w:val="22"/>
        </w:rPr>
      </w:pPr>
    </w:p>
    <w:p w14:paraId="6A107910" w14:textId="77777777" w:rsidR="009F3C70" w:rsidRPr="009F3C70" w:rsidRDefault="009F3C70" w:rsidP="009F3C70">
      <w:pPr>
        <w:rPr>
          <w:rFonts w:ascii="Marianne" w:hAnsi="Marianne"/>
          <w:sz w:val="22"/>
          <w:szCs w:val="22"/>
        </w:rPr>
      </w:pPr>
    </w:p>
    <w:p w14:paraId="1501533A" w14:textId="77777777" w:rsidR="009F3C70" w:rsidRPr="009F3C70" w:rsidRDefault="009F3C70" w:rsidP="009F3C70">
      <w:pPr>
        <w:rPr>
          <w:rFonts w:ascii="Marianne" w:hAnsi="Marianne"/>
          <w:sz w:val="22"/>
          <w:szCs w:val="22"/>
        </w:rPr>
      </w:pPr>
    </w:p>
    <w:p w14:paraId="6EE2879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 xml:space="preserve">Déclaration </w:t>
      </w:r>
    </w:p>
    <w:p w14:paraId="0377F264" w14:textId="77777777" w:rsidR="009F3C70" w:rsidRPr="009F3C70" w:rsidRDefault="009F3C70" w:rsidP="009F3C70">
      <w:pPr>
        <w:rPr>
          <w:rFonts w:ascii="Marianne" w:hAnsi="Marianne"/>
          <w:sz w:val="22"/>
          <w:szCs w:val="22"/>
        </w:rPr>
      </w:pPr>
    </w:p>
    <w:p w14:paraId="2B9A8DAB" w14:textId="77777777" w:rsidR="009F3C70" w:rsidRDefault="009F3C70" w:rsidP="00545FE3">
      <w:pPr>
        <w:spacing w:line="360" w:lineRule="auto"/>
        <w:jc w:val="both"/>
        <w:rPr>
          <w:rFonts w:ascii="Marianne" w:hAnsi="Marianne"/>
          <w:i/>
          <w:sz w:val="22"/>
          <w:szCs w:val="22"/>
        </w:rPr>
      </w:pPr>
      <w:r w:rsidRPr="009F3C70">
        <w:rPr>
          <w:rFonts w:ascii="Marianne" w:hAnsi="Marianne"/>
          <w:sz w:val="22"/>
          <w:szCs w:val="22"/>
        </w:rPr>
        <w:t xml:space="preserve">Je soussigné, ………………………………………………………………., en ma qualité </w:t>
      </w:r>
      <w:r w:rsidRPr="009F3C70">
        <w:rPr>
          <w:rFonts w:ascii="Marianne" w:hAnsi="Marianne"/>
          <w:i/>
          <w:sz w:val="22"/>
          <w:szCs w:val="22"/>
        </w:rPr>
        <w:t xml:space="preserve">de mandataire social ou de représentant de l’entité ………………………………………... </w:t>
      </w:r>
      <w:r w:rsidRPr="009F3C70">
        <w:rPr>
          <w:rFonts w:ascii="Marianne" w:hAnsi="Marianne"/>
          <w:sz w:val="22"/>
          <w:szCs w:val="22"/>
        </w:rPr>
        <w:t xml:space="preserve">déclare que </w:t>
      </w:r>
      <w:r w:rsidRPr="009F3C70">
        <w:rPr>
          <w:rFonts w:ascii="Marianne" w:hAnsi="Marianne"/>
          <w:i/>
          <w:sz w:val="22"/>
          <w:szCs w:val="22"/>
        </w:rPr>
        <w:t>l’entité ……………………………………………….</w:t>
      </w:r>
      <w:r w:rsidRPr="009F3C70">
        <w:rPr>
          <w:rFonts w:ascii="Marianne" w:hAnsi="Marianne"/>
          <w:sz w:val="22"/>
          <w:szCs w:val="22"/>
        </w:rPr>
        <w:t xml:space="preserve"> appartient à l’une des catégories suivantes, appréciées sur la base du dernier exercice clos au 1</w:t>
      </w:r>
      <w:r w:rsidRPr="009F3C70">
        <w:rPr>
          <w:rFonts w:ascii="Marianne" w:hAnsi="Marianne"/>
          <w:sz w:val="22"/>
          <w:szCs w:val="22"/>
          <w:vertAlign w:val="superscript"/>
        </w:rPr>
        <w:t>er</w:t>
      </w:r>
      <w:r w:rsidRPr="009F3C70">
        <w:rPr>
          <w:rFonts w:ascii="Marianne" w:hAnsi="Marianne"/>
          <w:sz w:val="22"/>
          <w:szCs w:val="22"/>
        </w:rPr>
        <w:t xml:space="preserve"> novembre 2022 pour les entités créées avant le 1</w:t>
      </w:r>
      <w:r w:rsidRPr="009F3C70">
        <w:rPr>
          <w:rFonts w:ascii="Marianne" w:hAnsi="Marianne"/>
          <w:sz w:val="22"/>
          <w:szCs w:val="22"/>
          <w:vertAlign w:val="superscript"/>
        </w:rPr>
        <w:t>er</w:t>
      </w:r>
      <w:r w:rsidRPr="009F3C70">
        <w:rPr>
          <w:rFonts w:ascii="Marianne" w:hAnsi="Marianne"/>
          <w:sz w:val="22"/>
          <w:szCs w:val="22"/>
        </w:rPr>
        <w:t xml:space="preserve"> janvier 2022, et sur la base des éléments disponibles à date pour les autres</w:t>
      </w:r>
      <w:r w:rsidRPr="009F3C70">
        <w:rPr>
          <w:rFonts w:ascii="Calibri" w:hAnsi="Calibri" w:cs="Calibri"/>
          <w:i/>
          <w:sz w:val="22"/>
          <w:szCs w:val="22"/>
        </w:rPr>
        <w:t> </w:t>
      </w:r>
      <w:r w:rsidRPr="009F3C70">
        <w:rPr>
          <w:rFonts w:ascii="Marianne" w:hAnsi="Marianne"/>
          <w:i/>
          <w:sz w:val="22"/>
          <w:szCs w:val="22"/>
        </w:rPr>
        <w:t xml:space="preserve">: </w:t>
      </w:r>
    </w:p>
    <w:p w14:paraId="63399A75" w14:textId="77777777" w:rsidR="009F3C70" w:rsidRPr="009F3C70" w:rsidRDefault="009F3C70" w:rsidP="009F3C70">
      <w:pPr>
        <w:jc w:val="both"/>
        <w:rPr>
          <w:rFonts w:ascii="Marianne" w:hAnsi="Marianne"/>
          <w:i/>
          <w:sz w:val="22"/>
          <w:szCs w:val="22"/>
        </w:rPr>
      </w:pPr>
    </w:p>
    <w:p w14:paraId="33E76354" w14:textId="77777777" w:rsidR="009F3C70" w:rsidRPr="009F3C70" w:rsidRDefault="009F3C70" w:rsidP="009F3C70">
      <w:pPr>
        <w:jc w:val="both"/>
        <w:rPr>
          <w:rFonts w:ascii="Marianne" w:hAnsi="Marianne"/>
          <w:i/>
          <w:sz w:val="22"/>
          <w:szCs w:val="22"/>
        </w:rPr>
      </w:pPr>
    </w:p>
    <w:p w14:paraId="4EDA6BC6" w14:textId="00720444" w:rsidR="009F3C70" w:rsidRPr="009F3C70" w:rsidRDefault="009F3C70" w:rsidP="009F3C70">
      <w:pPr>
        <w:jc w:val="both"/>
        <w:rPr>
          <w:rFonts w:ascii="Marianne" w:hAnsi="Marianne"/>
          <w:b/>
          <w:sz w:val="22"/>
          <w:szCs w:val="22"/>
        </w:rPr>
      </w:pPr>
      <w:r w:rsidRPr="009F3C70">
        <w:rPr>
          <w:rFonts w:ascii="Marianne" w:hAnsi="Marianne"/>
          <w:b/>
          <w:sz w:val="22"/>
          <w:szCs w:val="22"/>
        </w:rPr>
        <w:t>[Cocher la case correspondant à votre situation]</w:t>
      </w:r>
    </w:p>
    <w:p w14:paraId="3657BC7C" w14:textId="3907922B" w:rsidR="004356EA" w:rsidRPr="00B23894" w:rsidRDefault="004356EA">
      <w:pPr>
        <w:suppressAutoHyphens w:val="0"/>
        <w:rPr>
          <w:sz w:val="22"/>
        </w:rPr>
        <w:pPrChange w:id="2" w:author="TARDIVEAU Thomas" w:date="2023-01-09T17:06:00Z">
          <w:pPr>
            <w:pStyle w:val="Paragraphedeliste"/>
          </w:pPr>
        </w:pPrChange>
      </w:pPr>
    </w:p>
    <w:p w14:paraId="4BBD49DF" w14:textId="77777777" w:rsidR="009F3C70" w:rsidRPr="009F3C70" w:rsidRDefault="009F3C70" w:rsidP="009F3C70">
      <w:pPr>
        <w:pStyle w:val="Paragraphedeliste"/>
        <w:numPr>
          <w:ilvl w:val="0"/>
          <w:numId w:val="13"/>
        </w:numPr>
        <w:suppressAutoHyphens w:val="0"/>
        <w:spacing w:after="0" w:line="240" w:lineRule="auto"/>
        <w:rPr>
          <w:rFonts w:cs="Times New Roman"/>
          <w:sz w:val="22"/>
        </w:rPr>
      </w:pPr>
      <w:r w:rsidRPr="009F3C70">
        <w:rPr>
          <w:rFonts w:cs="Times New Roman"/>
          <w:sz w:val="22"/>
        </w:rPr>
        <w:t>Quel que soit mon statut juridique, je ne suis pas filiale d’un groupe et je suis une TPE, ou assimilable à une TPE, en vérifiant les critères suivants*</w:t>
      </w:r>
      <w:r w:rsidRPr="009F3C70">
        <w:rPr>
          <w:rFonts w:ascii="Calibri" w:hAnsi="Calibri" w:cs="Calibri"/>
          <w:sz w:val="22"/>
        </w:rPr>
        <w:t> </w:t>
      </w:r>
      <w:r w:rsidRPr="009F3C70">
        <w:rPr>
          <w:rFonts w:cs="Times New Roman"/>
          <w:sz w:val="22"/>
        </w:rPr>
        <w:t xml:space="preserve">: j’ai un chiffre d’affaires ou un budget annuel de moins de 2 M€ et, cumulativement, j’emploie moins de 10 équivalents temps plein. </w:t>
      </w:r>
    </w:p>
    <w:p w14:paraId="37C7D457" w14:textId="77777777" w:rsidR="009F3C70" w:rsidRPr="009F3C70" w:rsidRDefault="009F3C70" w:rsidP="009F3C70">
      <w:pPr>
        <w:pStyle w:val="Paragraphedeliste"/>
        <w:spacing w:after="0" w:line="240" w:lineRule="auto"/>
        <w:rPr>
          <w:rFonts w:cs="Times New Roman"/>
          <w:i/>
          <w:sz w:val="22"/>
        </w:rPr>
      </w:pPr>
    </w:p>
    <w:p w14:paraId="70047674" w14:textId="427FA81A" w:rsidR="00566BAA" w:rsidRDefault="00AB47B0">
      <w:pPr>
        <w:ind w:left="708"/>
        <w:jc w:val="both"/>
        <w:rPr>
          <w:rFonts w:ascii="Marianne" w:hAnsi="Marianne"/>
          <w:i/>
          <w:sz w:val="22"/>
          <w:szCs w:val="22"/>
        </w:rPr>
      </w:pPr>
      <w:r>
        <w:rPr>
          <w:rFonts w:ascii="Marianne" w:hAnsi="Marianne"/>
          <w:i/>
          <w:sz w:val="22"/>
          <w:szCs w:val="22"/>
        </w:rPr>
        <w:lastRenderedPageBreak/>
        <w:t xml:space="preserve">Je demande l’application </w:t>
      </w:r>
      <w:r w:rsidR="009F3C70" w:rsidRPr="009F3C70">
        <w:rPr>
          <w:rFonts w:ascii="Marianne" w:hAnsi="Marianne"/>
          <w:i/>
          <w:sz w:val="22"/>
          <w:szCs w:val="22"/>
        </w:rPr>
        <w:t>du bouclier tarifaire pour mes sites dont la puissance souscrite est inférieure ou égale à 36 kVa</w:t>
      </w:r>
      <w:ins w:id="3" w:author="TARDIVEAU Thomas" w:date="2023-01-09T17:06:00Z">
        <w:r w:rsidRPr="00AF2624">
          <w:rPr>
            <w:rFonts w:ascii="Calibri" w:hAnsi="Calibri"/>
            <w:i/>
            <w:sz w:val="22"/>
          </w:rPr>
          <w:t> </w:t>
        </w:r>
        <w:r>
          <w:rPr>
            <w:rFonts w:ascii="Marianne" w:hAnsi="Marianne"/>
            <w:i/>
            <w:sz w:val="22"/>
            <w:szCs w:val="22"/>
          </w:rPr>
          <w:t>;</w:t>
        </w:r>
      </w:ins>
    </w:p>
    <w:p w14:paraId="6730593E" w14:textId="52BC22B8" w:rsidR="004D7725" w:rsidRDefault="009F3C70">
      <w:pPr>
        <w:ind w:left="708"/>
        <w:jc w:val="both"/>
        <w:rPr>
          <w:rFonts w:ascii="Marianne" w:hAnsi="Marianne"/>
          <w:i/>
          <w:sz w:val="22"/>
          <w:szCs w:val="22"/>
        </w:rPr>
      </w:pPr>
      <w:r w:rsidRPr="009F3C70">
        <w:rPr>
          <w:rFonts w:ascii="Marianne" w:hAnsi="Marianne"/>
          <w:i/>
          <w:sz w:val="22"/>
          <w:szCs w:val="22"/>
        </w:rPr>
        <w:t>Je demande l’application de l’amortisseur électrique pour mes sites dont la puissance souscrite est supérieure à 36 kVa</w:t>
      </w:r>
      <w:r w:rsidRPr="00AB47B0">
        <w:rPr>
          <w:rFonts w:ascii="Calibri" w:hAnsi="Calibri" w:cs="Calibri"/>
          <w:i/>
          <w:sz w:val="22"/>
          <w:szCs w:val="22"/>
        </w:rPr>
        <w:t> </w:t>
      </w:r>
      <w:r w:rsidRPr="009F3C70">
        <w:rPr>
          <w:rFonts w:ascii="Marianne" w:hAnsi="Marianne"/>
          <w:i/>
          <w:sz w:val="22"/>
          <w:szCs w:val="22"/>
        </w:rPr>
        <w:t>;</w:t>
      </w:r>
    </w:p>
    <w:p w14:paraId="168CBDEB" w14:textId="49FBE929" w:rsidR="00DE780D" w:rsidRDefault="00DE780D">
      <w:pPr>
        <w:ind w:left="708"/>
        <w:jc w:val="both"/>
        <w:rPr>
          <w:ins w:id="4" w:author="TARDIVEAU Thomas" w:date="2023-01-09T17:06:00Z"/>
          <w:rFonts w:ascii="Marianne" w:hAnsi="Marianne"/>
          <w:i/>
          <w:sz w:val="22"/>
          <w:szCs w:val="22"/>
        </w:rPr>
      </w:pPr>
      <w:ins w:id="5" w:author="TARDIVEAU Thomas" w:date="2023-01-09T17:06:00Z">
        <w:r>
          <w:rPr>
            <w:rFonts w:ascii="Marianne" w:hAnsi="Marianne"/>
            <w:i/>
            <w:sz w:val="22"/>
            <w:szCs w:val="22"/>
          </w:rPr>
          <w:t xml:space="preserve">Je demande le cas échéant l’application des conditions tarifaires spécifiques aux très petites entreprises </w:t>
        </w:r>
        <w:r w:rsidR="0019748E">
          <w:rPr>
            <w:rFonts w:ascii="Marianne" w:hAnsi="Marianne"/>
            <w:i/>
            <w:sz w:val="22"/>
            <w:szCs w:val="22"/>
          </w:rPr>
          <w:t>plafonnant le prix à 280€/</w:t>
        </w:r>
        <w:proofErr w:type="spellStart"/>
        <w:r w:rsidR="0019748E">
          <w:rPr>
            <w:rFonts w:ascii="Marianne" w:hAnsi="Marianne"/>
            <w:i/>
            <w:sz w:val="22"/>
            <w:szCs w:val="22"/>
          </w:rPr>
          <w:t>MWh</w:t>
        </w:r>
        <w:proofErr w:type="spellEnd"/>
        <w:r w:rsidR="0019748E">
          <w:rPr>
            <w:rFonts w:ascii="Marianne" w:hAnsi="Marianne"/>
            <w:i/>
            <w:sz w:val="22"/>
            <w:szCs w:val="22"/>
          </w:rPr>
          <w:t xml:space="preserve"> </w:t>
        </w:r>
        <w:r w:rsidR="00CE3F0F">
          <w:rPr>
            <w:rFonts w:ascii="Marianne" w:hAnsi="Marianne"/>
            <w:i/>
            <w:sz w:val="22"/>
            <w:szCs w:val="22"/>
          </w:rPr>
          <w:t xml:space="preserve">en moyenne sur l’année 2023 </w:t>
        </w:r>
        <w:r w:rsidR="0019748E">
          <w:rPr>
            <w:rFonts w:ascii="Marianne" w:hAnsi="Marianne"/>
            <w:i/>
            <w:sz w:val="22"/>
            <w:szCs w:val="22"/>
          </w:rPr>
          <w:t xml:space="preserve">si j’ai renouvelé </w:t>
        </w:r>
      </w:ins>
      <w:ins w:id="6" w:author="TARDIVEAU Thomas" w:date="2023-01-09T17:58:00Z">
        <w:r w:rsidR="007226CD">
          <w:rPr>
            <w:rFonts w:ascii="Marianne" w:hAnsi="Marianne"/>
            <w:i/>
            <w:sz w:val="22"/>
            <w:szCs w:val="22"/>
          </w:rPr>
          <w:t xml:space="preserve">ou souscrit </w:t>
        </w:r>
      </w:ins>
      <w:bookmarkStart w:id="7" w:name="_GoBack"/>
      <w:bookmarkEnd w:id="7"/>
      <w:ins w:id="8" w:author="TARDIVEAU Thomas" w:date="2023-01-09T17:06:00Z">
        <w:r w:rsidR="0019748E">
          <w:rPr>
            <w:rFonts w:ascii="Marianne" w:hAnsi="Marianne"/>
            <w:i/>
            <w:sz w:val="22"/>
            <w:szCs w:val="22"/>
          </w:rPr>
          <w:t xml:space="preserve">mon contrat </w:t>
        </w:r>
        <w:r w:rsidR="00CE3F0F">
          <w:rPr>
            <w:rFonts w:ascii="Marianne" w:hAnsi="Marianne"/>
            <w:i/>
            <w:sz w:val="22"/>
            <w:szCs w:val="22"/>
          </w:rPr>
          <w:t>au second semestre 2022.</w:t>
        </w:r>
        <w:r>
          <w:rPr>
            <w:rFonts w:ascii="Marianne" w:hAnsi="Marianne"/>
            <w:i/>
            <w:sz w:val="22"/>
            <w:szCs w:val="22"/>
          </w:rPr>
          <w:t xml:space="preserve"> </w:t>
        </w:r>
      </w:ins>
    </w:p>
    <w:p w14:paraId="41502E1F" w14:textId="77777777" w:rsidR="00AB47B0" w:rsidRDefault="00AB47B0">
      <w:pPr>
        <w:ind w:left="708"/>
        <w:jc w:val="both"/>
        <w:rPr>
          <w:ins w:id="9" w:author="TARDIVEAU Thomas" w:date="2023-01-09T17:06:00Z"/>
          <w:rFonts w:ascii="Marianne" w:hAnsi="Marianne"/>
          <w:i/>
          <w:sz w:val="22"/>
          <w:szCs w:val="22"/>
        </w:rPr>
      </w:pPr>
    </w:p>
    <w:p w14:paraId="626684E5" w14:textId="12F7F036" w:rsidR="0025521E" w:rsidRPr="00B23894" w:rsidRDefault="0025521E">
      <w:pPr>
        <w:suppressAutoHyphens w:val="0"/>
        <w:rPr>
          <w:sz w:val="22"/>
          <w:rPrChange w:id="10" w:author="TARDIVEAU Thomas" w:date="2023-01-09T17:06:00Z">
            <w:rPr>
              <w:rFonts w:ascii="Marianne" w:hAnsi="Marianne"/>
              <w:i/>
              <w:sz w:val="22"/>
            </w:rPr>
          </w:rPrChange>
        </w:rPr>
        <w:pPrChange w:id="11" w:author="TARDIVEAU Thomas" w:date="2023-01-09T17:06:00Z">
          <w:pPr>
            <w:ind w:left="708"/>
            <w:jc w:val="both"/>
          </w:pPr>
        </w:pPrChange>
      </w:pPr>
    </w:p>
    <w:p w14:paraId="5DA682BA" w14:textId="77777777" w:rsidR="009F3C70" w:rsidRPr="009F3C70" w:rsidRDefault="009F3C70" w:rsidP="009F3C70">
      <w:pPr>
        <w:pStyle w:val="Paragraphedeliste"/>
        <w:numPr>
          <w:ilvl w:val="0"/>
          <w:numId w:val="14"/>
        </w:numPr>
        <w:suppressAutoHyphens w:val="0"/>
        <w:spacing w:after="0" w:line="240" w:lineRule="auto"/>
        <w:rPr>
          <w:rFonts w:cs="Times New Roman"/>
          <w:sz w:val="22"/>
        </w:rPr>
      </w:pPr>
      <w:r w:rsidRPr="009F3C70">
        <w:rPr>
          <w:rFonts w:cs="Times New Roman"/>
          <w:sz w:val="22"/>
        </w:rPr>
        <w:t>Je suis une collectivité territoriale ou un groupement de collectivités territoriales, et je n’appartiens pas à la catégorie précédente ;</w:t>
      </w:r>
    </w:p>
    <w:p w14:paraId="57F1F428" w14:textId="77777777" w:rsidR="009F3C70" w:rsidRPr="00AF2624" w:rsidRDefault="009F3C70">
      <w:pPr>
        <w:pStyle w:val="Paragraphedeliste"/>
        <w:spacing w:after="0" w:line="240" w:lineRule="auto"/>
        <w:ind w:hanging="12"/>
        <w:rPr>
          <w:i/>
          <w:sz w:val="22"/>
        </w:rPr>
        <w:pPrChange w:id="12" w:author="TARDIVEAU Thomas" w:date="2023-01-09T17:06:00Z">
          <w:pPr>
            <w:ind w:left="708"/>
            <w:jc w:val="both"/>
          </w:pPr>
        </w:pPrChange>
      </w:pPr>
    </w:p>
    <w:p w14:paraId="78309385" w14:textId="4FDE2A30" w:rsidR="009F3C70" w:rsidRPr="00AF2624" w:rsidRDefault="009F3C70">
      <w:pPr>
        <w:pStyle w:val="Paragraphedeliste"/>
        <w:spacing w:after="0" w:line="240" w:lineRule="auto"/>
        <w:ind w:hanging="12"/>
        <w:rPr>
          <w:i/>
          <w:sz w:val="22"/>
        </w:rPr>
        <w:pPrChange w:id="13" w:author="TARDIVEAU Thomas" w:date="2023-01-09T17:06:00Z">
          <w:pPr>
            <w:ind w:left="708"/>
            <w:jc w:val="both"/>
          </w:pPr>
        </w:pPrChange>
      </w:pPr>
      <w:r w:rsidRPr="00AF2624">
        <w:rPr>
          <w:i/>
          <w:sz w:val="22"/>
        </w:rPr>
        <w:t xml:space="preserve"> Je demande l’application de l’amortisseur </w:t>
      </w:r>
      <w:del w:id="14" w:author="TARDIVEAU Thomas" w:date="2023-01-09T17:06:00Z">
        <w:r w:rsidRPr="009F3C70">
          <w:rPr>
            <w:i/>
            <w:sz w:val="22"/>
          </w:rPr>
          <w:delText>électrique</w:delText>
        </w:r>
      </w:del>
      <w:ins w:id="15" w:author="TARDIVEAU Thomas" w:date="2023-01-09T17:06:00Z">
        <w:r w:rsidR="00306F5A" w:rsidRPr="00AF2624">
          <w:rPr>
            <w:i/>
            <w:sz w:val="22"/>
          </w:rPr>
          <w:t>électricité</w:t>
        </w:r>
      </w:ins>
      <w:r w:rsidR="00306F5A" w:rsidRPr="00AF2624">
        <w:rPr>
          <w:i/>
          <w:sz w:val="22"/>
        </w:rPr>
        <w:t xml:space="preserve"> </w:t>
      </w:r>
      <w:r w:rsidRPr="00AF2624">
        <w:rPr>
          <w:i/>
          <w:sz w:val="22"/>
        </w:rPr>
        <w:t>et, en cochant cette case, j’autorise le gestionnaire du réseau concerné à transmettre à mon fournisseur actuel les données de consommation historique pour l’application du dispositif</w:t>
      </w:r>
      <w:r w:rsidRPr="00AB47B0">
        <w:rPr>
          <w:rFonts w:ascii="Calibri" w:hAnsi="Calibri" w:cs="Calibri"/>
          <w:i/>
          <w:sz w:val="22"/>
        </w:rPr>
        <w:t> </w:t>
      </w:r>
      <w:r w:rsidRPr="00AF2624">
        <w:rPr>
          <w:i/>
          <w:sz w:val="22"/>
        </w:rPr>
        <w:t>;</w:t>
      </w:r>
    </w:p>
    <w:p w14:paraId="1905420A" w14:textId="77777777" w:rsidR="009F3C70" w:rsidRPr="009F3C70" w:rsidRDefault="009F3C70" w:rsidP="009F3C70">
      <w:pPr>
        <w:ind w:left="708"/>
        <w:jc w:val="both"/>
        <w:rPr>
          <w:del w:id="16" w:author="TARDIVEAU Thomas" w:date="2023-01-09T17:06:00Z"/>
          <w:rFonts w:ascii="Marianne" w:hAnsi="Marianne"/>
          <w:sz w:val="22"/>
          <w:szCs w:val="22"/>
        </w:rPr>
      </w:pPr>
    </w:p>
    <w:p w14:paraId="409726C1" w14:textId="77777777" w:rsidR="009F3C70" w:rsidRPr="00B23894" w:rsidRDefault="009F3C70">
      <w:pPr>
        <w:rPr>
          <w:sz w:val="22"/>
        </w:rPr>
        <w:pPrChange w:id="17" w:author="TARDIVEAU Thomas" w:date="2023-01-09T17:06:00Z">
          <w:pPr>
            <w:pStyle w:val="Paragraphedeliste"/>
            <w:spacing w:after="0" w:line="240" w:lineRule="auto"/>
          </w:pPr>
        </w:pPrChange>
      </w:pPr>
    </w:p>
    <w:p w14:paraId="01B6900F" w14:textId="77777777" w:rsidR="009F3C70" w:rsidRPr="009F3C70" w:rsidRDefault="009F3C70" w:rsidP="009F3C70">
      <w:pPr>
        <w:pStyle w:val="Paragraphedeliste"/>
        <w:numPr>
          <w:ilvl w:val="0"/>
          <w:numId w:val="15"/>
        </w:numPr>
        <w:suppressAutoHyphens w:val="0"/>
        <w:spacing w:after="0" w:line="240" w:lineRule="auto"/>
        <w:rPr>
          <w:rFonts w:cs="Times New Roman"/>
          <w:sz w:val="22"/>
        </w:rPr>
      </w:pPr>
      <w:r w:rsidRPr="009F3C70">
        <w:rPr>
          <w:rFonts w:cs="Times New Roman"/>
          <w:sz w:val="22"/>
        </w:rPr>
        <w:t>Quel que soit mon statut juridique, je n’appartiens pas à la première catégorie ci-dessus (TPE), je ne suis pas filiale d’un groupe et je suis une PME, ou assimilable à une PME, en vérifiant cumulativement les critères suivants*</w:t>
      </w:r>
      <w:r w:rsidRPr="009F3C70">
        <w:rPr>
          <w:rFonts w:ascii="Calibri" w:hAnsi="Calibri" w:cs="Calibri"/>
          <w:sz w:val="22"/>
        </w:rPr>
        <w:t> </w:t>
      </w:r>
      <w:r w:rsidRPr="009F3C70">
        <w:rPr>
          <w:rFonts w:cs="Times New Roman"/>
          <w:sz w:val="22"/>
        </w:rPr>
        <w:t>:</w:t>
      </w:r>
    </w:p>
    <w:p w14:paraId="53C15009"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j’emploie moins de 250 salariés et</w:t>
      </w:r>
      <w:r w:rsidRPr="009F3C70">
        <w:rPr>
          <w:rFonts w:ascii="Calibri" w:hAnsi="Calibri" w:cs="Calibri"/>
          <w:sz w:val="22"/>
        </w:rPr>
        <w:t> </w:t>
      </w:r>
      <w:r w:rsidRPr="009F3C70">
        <w:rPr>
          <w:rFonts w:cs="Times New Roman"/>
          <w:sz w:val="22"/>
        </w:rPr>
        <w:t>;</w:t>
      </w:r>
    </w:p>
    <w:p w14:paraId="3A285924"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 xml:space="preserve">j’ai un chiffre d’affaires ou un budget de moins de 50 M€, ou un bilan de moins de 43 M€ (soit le bilan est inférieur à 43 M€, soit le chiffre d’affaires est inférieur à 50 M€, soit les deux conditions sont réunies). </w:t>
      </w:r>
    </w:p>
    <w:p w14:paraId="38F08BD3" w14:textId="77777777" w:rsidR="009F3C70" w:rsidRPr="009F3C70" w:rsidRDefault="009F3C70" w:rsidP="009F3C70">
      <w:pPr>
        <w:pStyle w:val="Paragraphedeliste"/>
        <w:spacing w:after="0" w:line="240" w:lineRule="auto"/>
        <w:ind w:left="1440"/>
        <w:rPr>
          <w:rFonts w:cs="Times New Roman"/>
          <w:sz w:val="22"/>
        </w:rPr>
      </w:pPr>
    </w:p>
    <w:p w14:paraId="7F30FE02" w14:textId="79C341DC" w:rsidR="009F3C70" w:rsidRDefault="009F3C70" w:rsidP="009F3C70">
      <w:pPr>
        <w:pStyle w:val="Paragraphedeliste"/>
        <w:spacing w:after="0" w:line="240" w:lineRule="auto"/>
        <w:ind w:hanging="12"/>
        <w:rPr>
          <w:sz w:val="22"/>
        </w:rPr>
      </w:pPr>
      <w:r w:rsidRPr="009F3C70">
        <w:rPr>
          <w:i/>
          <w:sz w:val="22"/>
        </w:rPr>
        <w:t xml:space="preserve">Je demande l’application de l’amortisseur </w:t>
      </w:r>
      <w:del w:id="18" w:author="TARDIVEAU Thomas" w:date="2023-01-09T17:06:00Z">
        <w:r w:rsidRPr="009F3C70">
          <w:rPr>
            <w:i/>
            <w:sz w:val="22"/>
          </w:rPr>
          <w:delText>électrique</w:delText>
        </w:r>
      </w:del>
      <w:ins w:id="19" w:author="TARDIVEAU Thomas" w:date="2023-01-09T17:06:00Z">
        <w:r w:rsidR="00306F5A">
          <w:rPr>
            <w:i/>
            <w:sz w:val="22"/>
          </w:rPr>
          <w:t>électricité</w:t>
        </w:r>
      </w:ins>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r w:rsidRPr="009F3C70">
        <w:rPr>
          <w:sz w:val="22"/>
        </w:rPr>
        <w:t xml:space="preserve"> </w:t>
      </w:r>
    </w:p>
    <w:p w14:paraId="52C29905" w14:textId="77777777" w:rsidR="009F3C70" w:rsidRPr="009F3C70" w:rsidRDefault="009F3C70" w:rsidP="009F3C70">
      <w:pPr>
        <w:pStyle w:val="Paragraphedeliste"/>
        <w:spacing w:after="0" w:line="240" w:lineRule="auto"/>
        <w:rPr>
          <w:del w:id="20" w:author="TARDIVEAU Thomas" w:date="2023-01-09T17:06:00Z"/>
          <w:sz w:val="22"/>
        </w:rPr>
      </w:pPr>
    </w:p>
    <w:p w14:paraId="70EEE15D" w14:textId="77777777" w:rsidR="009F3C70" w:rsidRPr="009F3C70" w:rsidRDefault="009F3C70" w:rsidP="009F3C70">
      <w:pPr>
        <w:jc w:val="both"/>
        <w:rPr>
          <w:rFonts w:ascii="Marianne" w:hAnsi="Marianne"/>
          <w:sz w:val="22"/>
          <w:szCs w:val="22"/>
        </w:rPr>
      </w:pPr>
    </w:p>
    <w:p w14:paraId="1748A293" w14:textId="77777777" w:rsidR="009F3C70" w:rsidRPr="009F3C70" w:rsidRDefault="009F3C70" w:rsidP="009F3C70">
      <w:pPr>
        <w:pStyle w:val="Paragraphedeliste"/>
        <w:numPr>
          <w:ilvl w:val="0"/>
          <w:numId w:val="15"/>
        </w:numPr>
        <w:suppressAutoHyphens w:val="0"/>
        <w:spacing w:after="160" w:line="259" w:lineRule="auto"/>
        <w:rPr>
          <w:sz w:val="22"/>
        </w:rPr>
      </w:pPr>
      <w:r w:rsidRPr="009F3C70">
        <w:rPr>
          <w:rFonts w:cs="Times New Roman"/>
          <w:sz w:val="22"/>
        </w:rPr>
        <w:t>Quel que soit mon statut juridique, je n’appartiens pas à une des catégories précédentes (je ne suis pas assimilable à une TPE ou PME), et je suis une personne morale de droit public ou privé dont les recettes annuelles perçues au titre de 2021 provenant de financements publics, de taxes affectées, de dons ou de cotisations sont supérieures à cinquante pour cent des recettes totales</w:t>
      </w:r>
      <w:r w:rsidRPr="009F3C70">
        <w:rPr>
          <w:sz w:val="22"/>
        </w:rPr>
        <w:t>.</w:t>
      </w:r>
    </w:p>
    <w:p w14:paraId="5891A98F" w14:textId="77777777" w:rsidR="009F3C70" w:rsidRPr="009F3C70" w:rsidRDefault="009F3C70" w:rsidP="009F3C70">
      <w:pPr>
        <w:pStyle w:val="Paragraphedeliste"/>
        <w:spacing w:after="0" w:line="240" w:lineRule="auto"/>
        <w:rPr>
          <w:sz w:val="22"/>
        </w:rPr>
      </w:pPr>
    </w:p>
    <w:p w14:paraId="6722A9B7" w14:textId="0E7537A6" w:rsidR="009F3C70" w:rsidRPr="009F3C70" w:rsidRDefault="009F3C70" w:rsidP="009F3C70">
      <w:pPr>
        <w:pStyle w:val="Paragraphedeliste"/>
        <w:spacing w:after="0" w:line="240" w:lineRule="auto"/>
        <w:ind w:hanging="12"/>
        <w:rPr>
          <w:sz w:val="22"/>
        </w:rPr>
      </w:pPr>
      <w:r w:rsidRPr="009F3C70">
        <w:rPr>
          <w:i/>
          <w:sz w:val="22"/>
        </w:rPr>
        <w:t xml:space="preserve">Je demande l’application de l’amortisseur </w:t>
      </w:r>
      <w:del w:id="21" w:author="TARDIVEAU Thomas" w:date="2023-01-09T17:06:00Z">
        <w:r w:rsidRPr="009F3C70">
          <w:rPr>
            <w:i/>
            <w:sz w:val="22"/>
          </w:rPr>
          <w:delText>électrique</w:delText>
        </w:r>
      </w:del>
      <w:ins w:id="22" w:author="TARDIVEAU Thomas" w:date="2023-01-09T17:06:00Z">
        <w:r w:rsidR="00306F5A">
          <w:rPr>
            <w:i/>
            <w:sz w:val="22"/>
          </w:rPr>
          <w:t>électricité</w:t>
        </w:r>
      </w:ins>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p>
    <w:p w14:paraId="37D5B85C" w14:textId="77777777" w:rsidR="009F3C70" w:rsidRPr="009F3C70" w:rsidRDefault="009F3C70" w:rsidP="009F3C70">
      <w:pPr>
        <w:jc w:val="both"/>
        <w:rPr>
          <w:rFonts w:ascii="Marianne" w:hAnsi="Marianne"/>
          <w:sz w:val="22"/>
          <w:szCs w:val="22"/>
        </w:rPr>
      </w:pPr>
    </w:p>
    <w:p w14:paraId="1D0E63F6" w14:textId="77777777" w:rsidR="009F3C70" w:rsidRPr="009F3C70" w:rsidRDefault="009F3C70" w:rsidP="009F3C70">
      <w:pPr>
        <w:jc w:val="both"/>
        <w:rPr>
          <w:rFonts w:ascii="Marianne" w:hAnsi="Marianne"/>
          <w:sz w:val="22"/>
          <w:szCs w:val="22"/>
        </w:rPr>
      </w:pPr>
    </w:p>
    <w:p w14:paraId="4C1D933B" w14:textId="77777777" w:rsidR="009F3C70" w:rsidRPr="009F3C70" w:rsidRDefault="009F3C70" w:rsidP="009F3C70">
      <w:pPr>
        <w:jc w:val="both"/>
        <w:rPr>
          <w:rFonts w:ascii="Marianne" w:hAnsi="Marianne"/>
          <w:b/>
          <w:sz w:val="22"/>
          <w:szCs w:val="22"/>
        </w:rPr>
      </w:pPr>
      <w:r w:rsidRPr="009F3C70">
        <w:rPr>
          <w:rFonts w:ascii="Marianne" w:hAnsi="Marianne"/>
          <w:b/>
          <w:sz w:val="22"/>
          <w:szCs w:val="22"/>
        </w:rPr>
        <w:t>[Cocher les trois cases]</w:t>
      </w:r>
    </w:p>
    <w:p w14:paraId="25A6277C" w14:textId="77777777" w:rsidR="009F3C70" w:rsidRPr="009F3C70" w:rsidRDefault="009F3C70" w:rsidP="009F3C70">
      <w:pPr>
        <w:jc w:val="both"/>
        <w:rPr>
          <w:rFonts w:ascii="Marianne" w:hAnsi="Marianne"/>
          <w:b/>
          <w:sz w:val="22"/>
          <w:szCs w:val="22"/>
        </w:rPr>
      </w:pPr>
    </w:p>
    <w:p w14:paraId="72458CD8" w14:textId="77777777" w:rsidR="009F3C70" w:rsidRPr="009F3C70" w:rsidRDefault="009F3C70" w:rsidP="009F3C70">
      <w:pPr>
        <w:pStyle w:val="Paragraphedeliste"/>
        <w:numPr>
          <w:ilvl w:val="0"/>
          <w:numId w:val="16"/>
        </w:numPr>
        <w:suppressAutoHyphens w:val="0"/>
        <w:spacing w:after="0" w:line="240" w:lineRule="auto"/>
        <w:rPr>
          <w:rFonts w:cs="Times New Roman"/>
          <w:sz w:val="22"/>
        </w:rPr>
      </w:pPr>
      <w:r w:rsidRPr="009F3C70">
        <w:rPr>
          <w:rFonts w:cs="Times New Roman"/>
          <w:sz w:val="22"/>
        </w:rPr>
        <w:t>Je reconnais avoir pris connaissance des obligations m'incombant au titre des dispositions, selon le cas, du VIII ou du IX de l'article 181 de la loi n° 2022-1726 du 30 décembre 2022 de finances pour 2023 relatives au remboursement des trop-perçus à l'Etat, et y adhérer sans réserve</w:t>
      </w:r>
    </w:p>
    <w:p w14:paraId="713941A3" w14:textId="77777777" w:rsidR="009F3C70" w:rsidRPr="009F3C70" w:rsidRDefault="009F3C70" w:rsidP="009F3C70">
      <w:pPr>
        <w:pStyle w:val="Paragraphedeliste"/>
        <w:spacing w:after="0" w:line="240" w:lineRule="auto"/>
        <w:rPr>
          <w:rFonts w:cs="Times New Roman"/>
          <w:sz w:val="22"/>
        </w:rPr>
      </w:pPr>
    </w:p>
    <w:p w14:paraId="3C97FE21" w14:textId="77777777" w:rsidR="009F3C70" w:rsidRPr="009F3C70" w:rsidRDefault="009F3C70" w:rsidP="009F3C70">
      <w:pPr>
        <w:pStyle w:val="Paragraphedeliste"/>
        <w:numPr>
          <w:ilvl w:val="0"/>
          <w:numId w:val="16"/>
        </w:numPr>
        <w:suppressAutoHyphens w:val="0"/>
        <w:spacing w:after="0" w:line="240" w:lineRule="auto"/>
        <w:rPr>
          <w:sz w:val="22"/>
        </w:rPr>
      </w:pPr>
      <w:r w:rsidRPr="009F3C70">
        <w:rPr>
          <w:rFonts w:cs="Times New Roman"/>
          <w:sz w:val="22"/>
        </w:rPr>
        <w:t>Je ne suis pas une structure d’habitat collectif éligible au bouclier tarifaire «</w:t>
      </w:r>
      <w:r w:rsidRPr="009F3C70">
        <w:rPr>
          <w:rFonts w:ascii="Calibri" w:hAnsi="Calibri" w:cs="Calibri"/>
          <w:sz w:val="22"/>
        </w:rPr>
        <w:t> </w:t>
      </w:r>
      <w:r w:rsidRPr="009F3C70">
        <w:rPr>
          <w:rFonts w:cs="Times New Roman"/>
          <w:sz w:val="22"/>
        </w:rPr>
        <w:t>collectif</w:t>
      </w:r>
      <w:r w:rsidRPr="009F3C70">
        <w:rPr>
          <w:rFonts w:ascii="Calibri" w:hAnsi="Calibri" w:cs="Calibri"/>
          <w:sz w:val="22"/>
        </w:rPr>
        <w:t> </w:t>
      </w:r>
      <w:r w:rsidRPr="009F3C70">
        <w:rPr>
          <w:sz w:val="22"/>
        </w:rPr>
        <w:t>»</w:t>
      </w:r>
      <w:r w:rsidRPr="009F3C70">
        <w:rPr>
          <w:rFonts w:cs="Times New Roman"/>
          <w:sz w:val="22"/>
        </w:rPr>
        <w:t xml:space="preserve"> sur l</w:t>
      </w:r>
      <w:r w:rsidRPr="009F3C70">
        <w:rPr>
          <w:sz w:val="22"/>
        </w:rPr>
        <w:t>’é</w:t>
      </w:r>
      <w:r w:rsidRPr="009F3C70">
        <w:rPr>
          <w:rFonts w:cs="Times New Roman"/>
          <w:sz w:val="22"/>
        </w:rPr>
        <w:t>lectricit</w:t>
      </w:r>
      <w:r w:rsidRPr="009F3C70">
        <w:rPr>
          <w:sz w:val="22"/>
        </w:rPr>
        <w:t>é</w:t>
      </w:r>
      <w:r w:rsidRPr="009F3C70">
        <w:rPr>
          <w:rFonts w:cs="Times New Roman"/>
          <w:sz w:val="22"/>
        </w:rPr>
        <w:t>.</w:t>
      </w:r>
    </w:p>
    <w:p w14:paraId="2DFD11D4" w14:textId="77777777" w:rsidR="009F3C70" w:rsidRPr="009F3C70" w:rsidRDefault="009F3C70" w:rsidP="009F3C70">
      <w:pPr>
        <w:jc w:val="both"/>
        <w:rPr>
          <w:rFonts w:ascii="Marianne" w:hAnsi="Marianne"/>
          <w:sz w:val="22"/>
          <w:szCs w:val="22"/>
        </w:rPr>
      </w:pPr>
    </w:p>
    <w:p w14:paraId="60A1C3B0" w14:textId="77777777" w:rsidR="009F3C70" w:rsidRPr="009F3C70" w:rsidRDefault="009F3C70" w:rsidP="009F3C70">
      <w:pPr>
        <w:pStyle w:val="Paragraphedeliste"/>
        <w:numPr>
          <w:ilvl w:val="0"/>
          <w:numId w:val="16"/>
        </w:numPr>
        <w:suppressAutoHyphens w:val="0"/>
        <w:spacing w:after="0" w:line="240" w:lineRule="auto"/>
        <w:rPr>
          <w:sz w:val="22"/>
        </w:rPr>
      </w:pPr>
      <w:r w:rsidRPr="00AD69F8">
        <w:rPr>
          <w:rStyle w:val="Accentuation"/>
          <w:rFonts w:cs="Times New Roman"/>
          <w:i w:val="0"/>
          <w:sz w:val="22"/>
        </w:rPr>
        <w:t>J'atteste</w:t>
      </w:r>
      <w:r w:rsidRPr="009F3C70">
        <w:rPr>
          <w:rFonts w:cs="Times New Roman"/>
          <w:sz w:val="22"/>
        </w:rPr>
        <w:t xml:space="preserve"> sur l'honneur de l'exactitude des renseignements portés sur cette déclaration.</w:t>
      </w:r>
    </w:p>
    <w:p w14:paraId="38DD1054" w14:textId="77777777" w:rsidR="009F3C70" w:rsidRPr="009F3C70" w:rsidRDefault="009F3C70" w:rsidP="009F3C70">
      <w:pPr>
        <w:jc w:val="both"/>
        <w:rPr>
          <w:rFonts w:ascii="Marianne" w:hAnsi="Marianne"/>
          <w:sz w:val="22"/>
          <w:szCs w:val="22"/>
        </w:rPr>
      </w:pPr>
    </w:p>
    <w:p w14:paraId="13C834BE" w14:textId="77777777" w:rsidR="009F3C70" w:rsidRPr="009F3C70" w:rsidRDefault="009F3C70" w:rsidP="009F3C70">
      <w:pPr>
        <w:jc w:val="both"/>
        <w:rPr>
          <w:rFonts w:ascii="Marianne" w:hAnsi="Marianne"/>
          <w:sz w:val="22"/>
          <w:szCs w:val="22"/>
        </w:rPr>
      </w:pPr>
    </w:p>
    <w:p w14:paraId="029C28C8" w14:textId="77777777" w:rsidR="009F3C70" w:rsidRPr="009F3C70" w:rsidRDefault="009F3C70" w:rsidP="009F3C70">
      <w:pPr>
        <w:jc w:val="both"/>
        <w:rPr>
          <w:rFonts w:ascii="Marianne" w:hAnsi="Marianne"/>
          <w:sz w:val="22"/>
          <w:szCs w:val="22"/>
        </w:rPr>
      </w:pPr>
      <w:r w:rsidRPr="009F3C70">
        <w:rPr>
          <w:rFonts w:ascii="Marianne" w:hAnsi="Marianne"/>
          <w:sz w:val="22"/>
          <w:szCs w:val="22"/>
        </w:rPr>
        <w:t>Nom et qualité du signataire :</w:t>
      </w:r>
      <w:r w:rsidRPr="009F3C70">
        <w:rPr>
          <w:rFonts w:ascii="Marianne" w:hAnsi="Marianne"/>
          <w:sz w:val="22"/>
          <w:szCs w:val="22"/>
        </w:rPr>
        <w:tab/>
        <w:t>____________________________________________</w:t>
      </w:r>
    </w:p>
    <w:p w14:paraId="3BD52645" w14:textId="77777777" w:rsidR="009F3C70" w:rsidRDefault="009F3C70" w:rsidP="009F3C70">
      <w:pPr>
        <w:jc w:val="both"/>
        <w:rPr>
          <w:rFonts w:ascii="Marianne" w:hAnsi="Marianne"/>
          <w:sz w:val="22"/>
          <w:szCs w:val="22"/>
        </w:rPr>
      </w:pPr>
    </w:p>
    <w:p w14:paraId="7B2A05F3" w14:textId="77777777" w:rsidR="009F3C70" w:rsidRPr="009F3C70" w:rsidRDefault="009F3C70" w:rsidP="009F3C70">
      <w:pPr>
        <w:jc w:val="both"/>
        <w:rPr>
          <w:rFonts w:ascii="Marianne" w:hAnsi="Marianne"/>
          <w:sz w:val="22"/>
          <w:szCs w:val="22"/>
        </w:rPr>
      </w:pPr>
    </w:p>
    <w:p w14:paraId="163326CD" w14:textId="77777777" w:rsidR="009F3C70" w:rsidRPr="009F3C70" w:rsidRDefault="009F3C70" w:rsidP="009F3C70">
      <w:pPr>
        <w:jc w:val="both"/>
        <w:rPr>
          <w:rFonts w:ascii="Marianne" w:hAnsi="Marianne"/>
          <w:sz w:val="22"/>
          <w:szCs w:val="22"/>
        </w:rPr>
      </w:pPr>
      <w:r w:rsidRPr="009F3C70">
        <w:rPr>
          <w:rFonts w:ascii="Marianne" w:hAnsi="Marianne"/>
          <w:sz w:val="22"/>
          <w:szCs w:val="22"/>
        </w:rPr>
        <w:t xml:space="preserve">Fait le                                                              à   </w:t>
      </w:r>
    </w:p>
    <w:p w14:paraId="43645320" w14:textId="77777777" w:rsidR="009F3C70" w:rsidRDefault="009F3C70" w:rsidP="009F3C70">
      <w:pPr>
        <w:jc w:val="both"/>
        <w:rPr>
          <w:rFonts w:ascii="Marianne" w:hAnsi="Marianne"/>
          <w:sz w:val="22"/>
          <w:szCs w:val="22"/>
        </w:rPr>
      </w:pPr>
    </w:p>
    <w:p w14:paraId="7AD5C57E" w14:textId="77777777" w:rsidR="009F3C70" w:rsidRPr="009F3C70" w:rsidRDefault="009F3C70" w:rsidP="009F3C70">
      <w:pPr>
        <w:jc w:val="both"/>
        <w:rPr>
          <w:rFonts w:ascii="Marianne" w:hAnsi="Marianne"/>
          <w:sz w:val="22"/>
          <w:szCs w:val="22"/>
        </w:rPr>
      </w:pPr>
    </w:p>
    <w:p w14:paraId="76066EED" w14:textId="77777777" w:rsidR="009F3C70" w:rsidRPr="009F3C70" w:rsidRDefault="009F3C70" w:rsidP="009F3C70">
      <w:pPr>
        <w:ind w:left="5664" w:firstLine="708"/>
        <w:jc w:val="both"/>
        <w:rPr>
          <w:rFonts w:ascii="Marianne" w:hAnsi="Marianne"/>
          <w:sz w:val="22"/>
          <w:szCs w:val="22"/>
        </w:rPr>
      </w:pPr>
      <w:r w:rsidRPr="009F3C70">
        <w:rPr>
          <w:rFonts w:ascii="Marianne" w:hAnsi="Marianne"/>
          <w:sz w:val="22"/>
          <w:szCs w:val="22"/>
        </w:rPr>
        <w:t>Signature</w:t>
      </w:r>
    </w:p>
    <w:p w14:paraId="6FDA798C" w14:textId="77777777" w:rsidR="009F3C70" w:rsidRPr="009F3C70" w:rsidRDefault="009F3C70" w:rsidP="009F3C70">
      <w:pPr>
        <w:pStyle w:val="SNSignatureGauche"/>
        <w:ind w:left="0"/>
        <w:rPr>
          <w:rFonts w:ascii="Marianne" w:hAnsi="Marianne"/>
          <w:sz w:val="22"/>
          <w:szCs w:val="22"/>
        </w:rPr>
      </w:pPr>
    </w:p>
    <w:p w14:paraId="2B75EF04" w14:textId="77777777" w:rsidR="009F3C70" w:rsidRPr="009F3C70" w:rsidRDefault="009F3C70" w:rsidP="009F3C70">
      <w:pPr>
        <w:rPr>
          <w:rFonts w:ascii="Marianne" w:hAnsi="Marianne"/>
          <w:sz w:val="22"/>
          <w:szCs w:val="22"/>
        </w:rPr>
      </w:pPr>
      <w:r w:rsidRPr="009F3C70">
        <w:rPr>
          <w:rFonts w:ascii="Marianne" w:hAnsi="Marianne"/>
          <w:sz w:val="22"/>
          <w:szCs w:val="22"/>
        </w:rPr>
        <w:t>______________</w:t>
      </w:r>
    </w:p>
    <w:p w14:paraId="665F295E" w14:textId="77777777" w:rsidR="009F3C70" w:rsidRPr="009F3C70" w:rsidRDefault="009F3C70" w:rsidP="009F3C70">
      <w:pPr>
        <w:rPr>
          <w:rFonts w:ascii="Marianne" w:hAnsi="Marianne"/>
          <w:sz w:val="22"/>
          <w:szCs w:val="22"/>
        </w:rPr>
      </w:pPr>
    </w:p>
    <w:p w14:paraId="38092F62" w14:textId="7BA1D9A8" w:rsidR="004910E0" w:rsidRDefault="009F3C70" w:rsidP="009F3C70">
      <w:pPr>
        <w:ind w:right="1"/>
        <w:jc w:val="both"/>
        <w:rPr>
          <w:rFonts w:ascii="Marianne" w:hAnsi="Marianne"/>
          <w:sz w:val="22"/>
          <w:szCs w:val="22"/>
        </w:rPr>
      </w:pPr>
      <w:r w:rsidRPr="009F3C70">
        <w:rPr>
          <w:rFonts w:ascii="Marianne" w:hAnsi="Marianne"/>
          <w:sz w:val="22"/>
          <w:szCs w:val="22"/>
        </w:rPr>
        <w:t xml:space="preserve">* Les définitions comme les critères d'éligibilité sont précisées par le </w:t>
      </w:r>
      <w:r w:rsidR="00DE780D" w:rsidRPr="00DE780D">
        <w:rPr>
          <w:rFonts w:ascii="Marianne" w:hAnsi="Marianne"/>
          <w:sz w:val="22"/>
          <w:szCs w:val="22"/>
        </w:rPr>
        <w:t>d</w:t>
      </w:r>
      <w:r w:rsidR="00DE780D" w:rsidRPr="00B23894">
        <w:rPr>
          <w:rFonts w:ascii="Marianne" w:hAnsi="Marianne"/>
          <w:sz w:val="22"/>
          <w:szCs w:val="22"/>
        </w:rPr>
        <w:t>écret n° 2022-</w:t>
      </w:r>
      <w:del w:id="23" w:author="TARDIVEAU Thomas" w:date="2023-01-09T17:06:00Z">
        <w:r w:rsidRPr="009F3C70">
          <w:rPr>
            <w:rFonts w:ascii="Marianne" w:hAnsi="Marianne"/>
            <w:sz w:val="22"/>
            <w:szCs w:val="22"/>
          </w:rPr>
          <w:delText>1763</w:delText>
        </w:r>
      </w:del>
      <w:ins w:id="24" w:author="TARDIVEAU Thomas" w:date="2023-01-09T17:06:00Z">
        <w:r w:rsidR="00DE780D" w:rsidRPr="00B23894">
          <w:rPr>
            <w:rFonts w:ascii="Marianne" w:hAnsi="Marianne"/>
            <w:sz w:val="22"/>
            <w:szCs w:val="22"/>
          </w:rPr>
          <w:t>1774 du 31 décembre 2022 pris en application des VIII et IX de l'article 181 de la loi n° 2022-1726</w:t>
        </w:r>
      </w:ins>
      <w:r w:rsidR="00DE780D" w:rsidRPr="00B23894">
        <w:rPr>
          <w:rFonts w:ascii="Marianne" w:hAnsi="Marianne"/>
          <w:sz w:val="22"/>
          <w:szCs w:val="22"/>
        </w:rPr>
        <w:t xml:space="preserve"> du 30 décembre 2022 </w:t>
      </w:r>
      <w:del w:id="25" w:author="TARDIVEAU Thomas" w:date="2023-01-09T17:06:00Z">
        <w:r w:rsidRPr="009F3C70">
          <w:rPr>
            <w:rFonts w:ascii="Marianne" w:hAnsi="Marianne"/>
            <w:sz w:val="22"/>
            <w:szCs w:val="22"/>
          </w:rPr>
          <w:delText>relatif à l'aide en faveur de l'habitat collectif résidentiel face à l'augmentation du prix de l'électricité</w:delText>
        </w:r>
      </w:del>
      <w:ins w:id="26" w:author="TARDIVEAU Thomas" w:date="2023-01-09T17:06:00Z">
        <w:r w:rsidR="00DE780D" w:rsidRPr="00B23894">
          <w:rPr>
            <w:rFonts w:ascii="Marianne" w:hAnsi="Marianne"/>
            <w:sz w:val="22"/>
            <w:szCs w:val="22"/>
          </w:rPr>
          <w:t>de finances</w:t>
        </w:r>
      </w:ins>
      <w:r w:rsidR="00DE780D" w:rsidRPr="00B23894">
        <w:rPr>
          <w:rFonts w:ascii="Marianne" w:hAnsi="Marianne"/>
          <w:sz w:val="22"/>
          <w:szCs w:val="22"/>
        </w:rPr>
        <w:t xml:space="preserve"> pour 2023</w:t>
      </w:r>
      <w:ins w:id="27" w:author="TARDIVEAU Thomas" w:date="2023-01-09T17:06:00Z">
        <w:r w:rsidR="004910E0">
          <w:rPr>
            <w:rFonts w:ascii="Marianne" w:hAnsi="Marianne"/>
            <w:sz w:val="22"/>
            <w:szCs w:val="22"/>
          </w:rPr>
          <w:t>.</w:t>
        </w:r>
      </w:ins>
    </w:p>
    <w:p w14:paraId="305172F7" w14:textId="0B27FD38" w:rsidR="009F3C70" w:rsidRPr="009F3C70" w:rsidRDefault="009F3C70" w:rsidP="009F3C70">
      <w:pPr>
        <w:ind w:right="1"/>
        <w:jc w:val="both"/>
        <w:rPr>
          <w:rStyle w:val="Lienhypertexte"/>
          <w:rFonts w:ascii="Marianne" w:hAnsi="Marianne"/>
          <w:i/>
          <w:sz w:val="22"/>
          <w:szCs w:val="22"/>
        </w:rPr>
      </w:pPr>
      <w:r w:rsidRPr="009F3C70">
        <w:rPr>
          <w:rFonts w:ascii="Marianne" w:hAnsi="Marianne"/>
          <w:sz w:val="22"/>
          <w:szCs w:val="22"/>
        </w:rPr>
        <w:t xml:space="preserve">Une foire aux questions (FAQ) sur </w:t>
      </w:r>
      <w:proofErr w:type="gramStart"/>
      <w:r w:rsidRPr="009F3C70">
        <w:rPr>
          <w:rFonts w:ascii="Marianne" w:hAnsi="Marianne"/>
          <w:sz w:val="22"/>
          <w:szCs w:val="22"/>
        </w:rPr>
        <w:t>l’amortisseur</w:t>
      </w:r>
      <w:proofErr w:type="gramEnd"/>
      <w:r w:rsidRPr="009F3C70">
        <w:rPr>
          <w:rFonts w:ascii="Marianne" w:hAnsi="Marianne"/>
          <w:sz w:val="22"/>
          <w:szCs w:val="22"/>
        </w:rPr>
        <w:t xml:space="preserve"> électricité est consultable sur les sites internet </w:t>
      </w:r>
      <w:hyperlink r:id="rId7" w:history="1">
        <w:r w:rsidRPr="009F3C70">
          <w:rPr>
            <w:rStyle w:val="Lienhypertexte"/>
            <w:rFonts w:ascii="Marianne" w:hAnsi="Marianne"/>
            <w:i/>
            <w:sz w:val="22"/>
            <w:szCs w:val="22"/>
          </w:rPr>
          <w:t>www.ecologie.gouv.fr</w:t>
        </w:r>
      </w:hyperlink>
      <w:r w:rsidRPr="009F3C70">
        <w:rPr>
          <w:rFonts w:ascii="Marianne" w:hAnsi="Marianne"/>
          <w:i/>
          <w:sz w:val="22"/>
          <w:szCs w:val="22"/>
        </w:rPr>
        <w:t xml:space="preserve"> </w:t>
      </w:r>
      <w:r w:rsidRPr="009F3C70">
        <w:rPr>
          <w:rFonts w:ascii="Marianne" w:hAnsi="Marianne"/>
          <w:sz w:val="22"/>
          <w:szCs w:val="22"/>
        </w:rPr>
        <w:t xml:space="preserve">et </w:t>
      </w:r>
      <w:hyperlink r:id="rId8" w:history="1">
        <w:r w:rsidRPr="009F3C70">
          <w:rPr>
            <w:rStyle w:val="Lienhypertexte"/>
            <w:rFonts w:ascii="Marianne" w:hAnsi="Marianne"/>
            <w:i/>
            <w:sz w:val="22"/>
            <w:szCs w:val="22"/>
          </w:rPr>
          <w:t>www.economie.gouv.fr</w:t>
        </w:r>
      </w:hyperlink>
      <w:r w:rsidRPr="009F3C70">
        <w:rPr>
          <w:rFonts w:ascii="Marianne" w:hAnsi="Marianne"/>
          <w:sz w:val="22"/>
          <w:szCs w:val="22"/>
        </w:rPr>
        <w:t xml:space="preserve">. Un simulateur de </w:t>
      </w:r>
      <w:proofErr w:type="gramStart"/>
      <w:r w:rsidRPr="009F3C70">
        <w:rPr>
          <w:rFonts w:ascii="Marianne" w:hAnsi="Marianne"/>
          <w:sz w:val="22"/>
          <w:szCs w:val="22"/>
        </w:rPr>
        <w:t xml:space="preserve">l’amortisseur </w:t>
      </w:r>
      <w:del w:id="28" w:author="TARDIVEAU Thomas" w:date="2023-01-09T17:06:00Z">
        <w:r w:rsidRPr="009F3C70">
          <w:rPr>
            <w:rFonts w:ascii="Marianne" w:hAnsi="Marianne"/>
            <w:sz w:val="22"/>
            <w:szCs w:val="22"/>
          </w:rPr>
          <w:delText>électrique</w:delText>
        </w:r>
      </w:del>
      <w:ins w:id="29" w:author="TARDIVEAU Thomas" w:date="2023-01-09T17:06:00Z">
        <w:r w:rsidR="00306F5A">
          <w:rPr>
            <w:rFonts w:ascii="Marianne" w:hAnsi="Marianne"/>
            <w:sz w:val="22"/>
            <w:szCs w:val="22"/>
          </w:rPr>
          <w:t>électricité</w:t>
        </w:r>
      </w:ins>
      <w:proofErr w:type="gramEnd"/>
      <w:r w:rsidR="00306F5A" w:rsidRPr="009F3C70">
        <w:rPr>
          <w:rFonts w:ascii="Marianne" w:hAnsi="Marianne"/>
          <w:sz w:val="22"/>
          <w:szCs w:val="22"/>
        </w:rPr>
        <w:t xml:space="preserve"> </w:t>
      </w:r>
      <w:r w:rsidRPr="009F3C70">
        <w:rPr>
          <w:rFonts w:ascii="Marianne" w:hAnsi="Marianne"/>
          <w:sz w:val="22"/>
          <w:szCs w:val="22"/>
        </w:rPr>
        <w:t xml:space="preserve">est disponible sur le site internet </w:t>
      </w:r>
      <w:r w:rsidRPr="009F3C70">
        <w:rPr>
          <w:rStyle w:val="Lienhypertexte"/>
          <w:rFonts w:ascii="Marianne" w:hAnsi="Marianne"/>
          <w:i/>
          <w:sz w:val="22"/>
          <w:szCs w:val="22"/>
        </w:rPr>
        <w:t>www.impot.gouv.fr.</w:t>
      </w:r>
    </w:p>
    <w:p w14:paraId="3FB444DF" w14:textId="77777777" w:rsidR="008213E8" w:rsidRPr="009F3C70" w:rsidRDefault="008213E8" w:rsidP="009F3C70">
      <w:pPr>
        <w:rPr>
          <w:rFonts w:ascii="Marianne" w:hAnsi="Marianne"/>
          <w:sz w:val="22"/>
          <w:szCs w:val="22"/>
        </w:rPr>
      </w:pPr>
    </w:p>
    <w:sectPr w:rsidR="008213E8" w:rsidRPr="009F3C70" w:rsidSect="00BE073A">
      <w:headerReference w:type="default" r:id="rId9"/>
      <w:footerReference w:type="default" r:id="rId10"/>
      <w:pgSz w:w="11906" w:h="16838"/>
      <w:pgMar w:top="2977" w:right="1361"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2B89" w14:textId="77777777" w:rsidR="00F86932" w:rsidRDefault="00F86932" w:rsidP="00A86B92">
      <w:r>
        <w:separator/>
      </w:r>
    </w:p>
  </w:endnote>
  <w:endnote w:type="continuationSeparator" w:id="0">
    <w:p w14:paraId="02A31EB1" w14:textId="77777777" w:rsidR="00F86932" w:rsidRDefault="00F86932" w:rsidP="00A86B92">
      <w:r>
        <w:continuationSeparator/>
      </w:r>
    </w:p>
  </w:endnote>
  <w:endnote w:type="continuationNotice" w:id="1">
    <w:p w14:paraId="2A24BD79" w14:textId="77777777" w:rsidR="00F86932" w:rsidRDefault="00F86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KKDN M+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77E4" w14:textId="3DB54C62" w:rsidR="00A01E33" w:rsidRPr="009F2FBB" w:rsidRDefault="00F86932" w:rsidP="008265DB">
    <w:pPr>
      <w:pStyle w:val="Pieddepage"/>
      <w:jc w:val="right"/>
      <w:rPr>
        <w:rFonts w:ascii="Marianne" w:hAnsi="Marianne"/>
        <w:sz w:val="16"/>
        <w:szCs w:val="16"/>
      </w:rPr>
    </w:pPr>
    <w:sdt>
      <w:sdtPr>
        <w:id w:val="927547030"/>
        <w:docPartObj>
          <w:docPartGallery w:val="Page Numbers (Bottom of Page)"/>
          <w:docPartUnique/>
        </w:docPartObj>
      </w:sdtPr>
      <w:sdtEndPr>
        <w:rPr>
          <w:rFonts w:ascii="Marianne" w:hAnsi="Marianne"/>
          <w:sz w:val="16"/>
          <w:szCs w:val="16"/>
        </w:rPr>
      </w:sdtEndPr>
      <w:sdtContent>
        <w:sdt>
          <w:sdtPr>
            <w:id w:val="-1705238520"/>
            <w:docPartObj>
              <w:docPartGallery w:val="Page Numbers (Top of Page)"/>
              <w:docPartUnique/>
            </w:docPartObj>
          </w:sdtPr>
          <w:sdtEndPr>
            <w:rPr>
              <w:rFonts w:ascii="Marianne" w:hAnsi="Marianne"/>
              <w:sz w:val="16"/>
              <w:szCs w:val="16"/>
            </w:rPr>
          </w:sdtEndPr>
          <w:sdtContent>
            <w:r w:rsidR="00A01E33" w:rsidRPr="009F2FBB">
              <w:rPr>
                <w:rFonts w:ascii="Marianne" w:hAnsi="Marianne"/>
                <w:b/>
                <w:bCs/>
                <w:sz w:val="16"/>
                <w:szCs w:val="16"/>
              </w:rPr>
              <w:fldChar w:fldCharType="begin"/>
            </w:r>
            <w:r w:rsidR="00A01E33" w:rsidRPr="009F2FBB">
              <w:rPr>
                <w:rFonts w:ascii="Marianne" w:hAnsi="Marianne"/>
                <w:b/>
                <w:bCs/>
                <w:sz w:val="16"/>
                <w:szCs w:val="16"/>
              </w:rPr>
              <w:instrText>PAGE</w:instrText>
            </w:r>
            <w:r w:rsidR="00A01E33" w:rsidRPr="009F2FBB">
              <w:rPr>
                <w:rFonts w:ascii="Marianne" w:hAnsi="Marianne"/>
                <w:b/>
                <w:bCs/>
                <w:sz w:val="16"/>
                <w:szCs w:val="16"/>
              </w:rPr>
              <w:fldChar w:fldCharType="separate"/>
            </w:r>
            <w:r w:rsidR="007226CD">
              <w:rPr>
                <w:rFonts w:ascii="Marianne" w:hAnsi="Marianne"/>
                <w:b/>
                <w:bCs/>
                <w:noProof/>
                <w:sz w:val="16"/>
                <w:szCs w:val="16"/>
              </w:rPr>
              <w:t>3</w:t>
            </w:r>
            <w:r w:rsidR="00A01E33" w:rsidRPr="009F2FBB">
              <w:rPr>
                <w:rFonts w:ascii="Marianne" w:hAnsi="Marianne"/>
                <w:b/>
                <w:bCs/>
                <w:sz w:val="16"/>
                <w:szCs w:val="16"/>
              </w:rPr>
              <w:fldChar w:fldCharType="end"/>
            </w:r>
            <w:r w:rsidR="00A01E33" w:rsidRPr="009F2FBB">
              <w:rPr>
                <w:rFonts w:ascii="Marianne" w:hAnsi="Marianne"/>
                <w:sz w:val="16"/>
                <w:szCs w:val="16"/>
              </w:rPr>
              <w:t xml:space="preserve"> </w:t>
            </w:r>
            <w:r w:rsidR="001941AE" w:rsidRPr="009F2FBB">
              <w:rPr>
                <w:rFonts w:ascii="Marianne" w:hAnsi="Marianne"/>
                <w:sz w:val="16"/>
                <w:szCs w:val="16"/>
              </w:rPr>
              <w:t>/</w:t>
            </w:r>
            <w:r w:rsidR="00A01E33" w:rsidRPr="009F2FBB">
              <w:rPr>
                <w:rFonts w:ascii="Marianne" w:hAnsi="Marianne"/>
                <w:sz w:val="16"/>
                <w:szCs w:val="16"/>
              </w:rPr>
              <w:t xml:space="preserve"> </w:t>
            </w:r>
            <w:r w:rsidR="00A01E33" w:rsidRPr="009F2FBB">
              <w:rPr>
                <w:rFonts w:ascii="Marianne" w:hAnsi="Marianne"/>
                <w:b/>
                <w:bCs/>
                <w:sz w:val="16"/>
                <w:szCs w:val="16"/>
              </w:rPr>
              <w:fldChar w:fldCharType="begin"/>
            </w:r>
            <w:r w:rsidR="00A01E33" w:rsidRPr="009F2FBB">
              <w:rPr>
                <w:rFonts w:ascii="Marianne" w:hAnsi="Marianne"/>
                <w:b/>
                <w:bCs/>
                <w:sz w:val="16"/>
                <w:szCs w:val="16"/>
              </w:rPr>
              <w:instrText>NUMPAGES</w:instrText>
            </w:r>
            <w:r w:rsidR="00A01E33" w:rsidRPr="009F2FBB">
              <w:rPr>
                <w:rFonts w:ascii="Marianne" w:hAnsi="Marianne"/>
                <w:b/>
                <w:bCs/>
                <w:sz w:val="16"/>
                <w:szCs w:val="16"/>
              </w:rPr>
              <w:fldChar w:fldCharType="separate"/>
            </w:r>
            <w:r w:rsidR="007226CD">
              <w:rPr>
                <w:rFonts w:ascii="Marianne" w:hAnsi="Marianne"/>
                <w:b/>
                <w:bCs/>
                <w:noProof/>
                <w:sz w:val="16"/>
                <w:szCs w:val="16"/>
              </w:rPr>
              <w:t>3</w:t>
            </w:r>
            <w:r w:rsidR="00A01E33" w:rsidRPr="009F2FBB">
              <w:rPr>
                <w:rFonts w:ascii="Marianne" w:hAnsi="Marianne"/>
                <w:b/>
                <w:bCs/>
                <w:sz w:val="16"/>
                <w:szCs w:val="16"/>
              </w:rPr>
              <w:fldChar w:fldCharType="end"/>
            </w:r>
            <w:r w:rsidR="001941AE" w:rsidRPr="009F2FBB">
              <w:rPr>
                <w:rFonts w:ascii="Marianne" w:hAnsi="Marianne"/>
                <w:noProof/>
                <w:sz w:val="16"/>
                <w:szCs w:val="16"/>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EB80" w14:textId="77777777" w:rsidR="00F86932" w:rsidRDefault="00F86932" w:rsidP="00A86B92">
      <w:r>
        <w:separator/>
      </w:r>
    </w:p>
  </w:footnote>
  <w:footnote w:type="continuationSeparator" w:id="0">
    <w:p w14:paraId="2F4CA9E7" w14:textId="77777777" w:rsidR="00F86932" w:rsidRDefault="00F86932" w:rsidP="00A86B92">
      <w:r>
        <w:continuationSeparator/>
      </w:r>
    </w:p>
  </w:footnote>
  <w:footnote w:type="continuationNotice" w:id="1">
    <w:p w14:paraId="57616EAB" w14:textId="77777777" w:rsidR="00F86932" w:rsidRDefault="00F86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9065" w14:textId="77777777" w:rsidR="00BE073A" w:rsidRDefault="00BE073A">
    <w:pPr>
      <w:pStyle w:val="En-tte"/>
    </w:pPr>
    <w:r>
      <w:rPr>
        <w:rFonts w:ascii="Marianne" w:hAnsi="Marianne"/>
        <w:noProof/>
        <w:sz w:val="18"/>
        <w:szCs w:val="18"/>
        <w:lang w:eastAsia="fr-FR"/>
      </w:rPr>
      <w:drawing>
        <wp:anchor distT="0" distB="0" distL="114300" distR="114300" simplePos="0" relativeHeight="251659264" behindDoc="0" locked="0" layoutInCell="1" allowOverlap="1" wp14:anchorId="3823D96B" wp14:editId="5258B8D5">
          <wp:simplePos x="0" y="0"/>
          <wp:positionH relativeFrom="column">
            <wp:posOffset>-466725</wp:posOffset>
          </wp:positionH>
          <wp:positionV relativeFrom="paragraph">
            <wp:posOffset>-38735</wp:posOffset>
          </wp:positionV>
          <wp:extent cx="2381842" cy="1404000"/>
          <wp:effectExtent l="0" t="0" r="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uvernement_RVB.png"/>
                  <pic:cNvPicPr/>
                </pic:nvPicPr>
                <pic:blipFill>
                  <a:blip r:embed="rId1">
                    <a:extLst>
                      <a:ext uri="{28A0092B-C50C-407E-A947-70E740481C1C}">
                        <a14:useLocalDpi xmlns:a14="http://schemas.microsoft.com/office/drawing/2010/main" val="0"/>
                      </a:ext>
                    </a:extLst>
                  </a:blip>
                  <a:stretch>
                    <a:fillRect/>
                  </a:stretch>
                </pic:blipFill>
                <pic:spPr>
                  <a:xfrm>
                    <a:off x="0" y="0"/>
                    <a:ext cx="2381842" cy="14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AE3"/>
    <w:multiLevelType w:val="hybridMultilevel"/>
    <w:tmpl w:val="A6442C8E"/>
    <w:lvl w:ilvl="0" w:tplc="9C46C19C">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01C0D"/>
    <w:multiLevelType w:val="hybridMultilevel"/>
    <w:tmpl w:val="5BB6DBEA"/>
    <w:lvl w:ilvl="0" w:tplc="4364E750">
      <w:start w:val="1"/>
      <w:numFmt w:val="bullet"/>
      <w:lvlText w:val=""/>
      <w:lvlJc w:val="left"/>
      <w:pPr>
        <w:ind w:left="1428" w:hanging="360"/>
      </w:pPr>
      <w:rPr>
        <w:rFonts w:ascii="Symbol" w:hAnsi="Symbol" w:hint="default"/>
        <w:b/>
        <w:color w:val="4472C4" w:themeColor="accent1"/>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6B743E"/>
    <w:multiLevelType w:val="hybridMultilevel"/>
    <w:tmpl w:val="322E57B4"/>
    <w:lvl w:ilvl="0" w:tplc="12F49F74">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078BC"/>
    <w:multiLevelType w:val="hybridMultilevel"/>
    <w:tmpl w:val="93824960"/>
    <w:lvl w:ilvl="0" w:tplc="358C87BE">
      <w:start w:val="1"/>
      <w:numFmt w:val="bullet"/>
      <w:lvlText w:val=""/>
      <w:lvlJc w:val="left"/>
      <w:pPr>
        <w:ind w:left="720" w:hanging="360"/>
      </w:pPr>
      <w:rPr>
        <w:rFonts w:ascii="Symbol" w:hAnsi="Symbol" w:hint="default"/>
        <w:b/>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525AA"/>
    <w:multiLevelType w:val="hybridMultilevel"/>
    <w:tmpl w:val="501E13F4"/>
    <w:lvl w:ilvl="0" w:tplc="BBEAA062">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A52B0">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C5EA6">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F480DE">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C46D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E1164">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0497D2">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96FC">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2C602">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A73505"/>
    <w:multiLevelType w:val="hybridMultilevel"/>
    <w:tmpl w:val="8042C9AC"/>
    <w:lvl w:ilvl="0" w:tplc="53B6F012">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6676C"/>
    <w:multiLevelType w:val="hybridMultilevel"/>
    <w:tmpl w:val="B29EF232"/>
    <w:lvl w:ilvl="0" w:tplc="040C0005">
      <w:start w:val="1"/>
      <w:numFmt w:val="bullet"/>
      <w:lvlText w:val=""/>
      <w:lvlJc w:val="left"/>
      <w:pPr>
        <w:ind w:left="34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712F6"/>
    <w:multiLevelType w:val="hybridMultilevel"/>
    <w:tmpl w:val="2AE4CDE4"/>
    <w:lvl w:ilvl="0" w:tplc="22AC7B4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2C2D80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78224DE">
      <w:start w:val="1"/>
      <w:numFmt w:val="bullet"/>
      <w:lvlText w:val="▪"/>
      <w:lvlJc w:val="left"/>
      <w:pPr>
        <w:ind w:left="14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C884AFA">
      <w:start w:val="1"/>
      <w:numFmt w:val="bullet"/>
      <w:lvlText w:val="•"/>
      <w:lvlJc w:val="left"/>
      <w:pPr>
        <w:ind w:left="21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5EE0B4">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F14A9C8">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1BCF682">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D4D04E">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04526A">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9C336B"/>
    <w:multiLevelType w:val="hybridMultilevel"/>
    <w:tmpl w:val="B942B0A0"/>
    <w:lvl w:ilvl="0" w:tplc="B96E2A0C">
      <w:start w:val="2015"/>
      <w:numFmt w:val="bullet"/>
      <w:lvlText w:val="-"/>
      <w:lvlJc w:val="left"/>
      <w:pPr>
        <w:ind w:left="737" w:hanging="360"/>
      </w:pPr>
      <w:rPr>
        <w:rFonts w:ascii="DKKDN M+ Frutiger LT Std" w:eastAsia="Times New Roman" w:hAnsi="DKKDN M+ Frutiger LT Std" w:cs="DKKDN M+ Frutiger LT Std" w:hint="default"/>
        <w:color w:val="212121"/>
        <w:sz w:val="26"/>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9" w15:restartNumberingAfterBreak="0">
    <w:nsid w:val="414F32BA"/>
    <w:multiLevelType w:val="hybridMultilevel"/>
    <w:tmpl w:val="2AB274BC"/>
    <w:lvl w:ilvl="0" w:tplc="B3846988">
      <w:start w:val="1"/>
      <w:numFmt w:val="bullet"/>
      <w:lvlText w:val=""/>
      <w:lvlJc w:val="left"/>
      <w:pPr>
        <w:ind w:left="720" w:hanging="360"/>
      </w:pPr>
      <w:rPr>
        <w:rFonts w:ascii="Symbol" w:hAnsi="Symbol" w:hint="default"/>
        <w:b/>
        <w:color w:val="FF0000"/>
        <w:sz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334D45"/>
    <w:multiLevelType w:val="hybridMultilevel"/>
    <w:tmpl w:val="4F6AF12C"/>
    <w:lvl w:ilvl="0" w:tplc="813442F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41F5E92"/>
    <w:multiLevelType w:val="hybridMultilevel"/>
    <w:tmpl w:val="C524A4B6"/>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722"/>
      </w:pPr>
      <w:rPr>
        <w:rFonts w:ascii="Courier New" w:hAnsi="Courier New" w:cs="Courier New" w:hint="default"/>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D64C42"/>
    <w:multiLevelType w:val="hybridMultilevel"/>
    <w:tmpl w:val="752479D0"/>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96E2A0C">
      <w:start w:val="2015"/>
      <w:numFmt w:val="bullet"/>
      <w:lvlText w:val="-"/>
      <w:lvlJc w:val="left"/>
      <w:pPr>
        <w:ind w:left="722"/>
      </w:pPr>
      <w:rPr>
        <w:rFonts w:ascii="DKKDN M+ Frutiger LT Std" w:eastAsia="Times New Roman" w:hAnsi="DKKDN M+ Frutiger LT Std" w:cs="DKKDN M+ Frutiger LT Std" w:hint="default"/>
        <w:b/>
        <w:bCs/>
        <w:i w:val="0"/>
        <w:strike w:val="0"/>
        <w:dstrike w:val="0"/>
        <w:color w:val="212121"/>
        <w:sz w:val="26"/>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63395D"/>
    <w:multiLevelType w:val="hybridMultilevel"/>
    <w:tmpl w:val="B998AF98"/>
    <w:lvl w:ilvl="0" w:tplc="3A181C4E">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E06169"/>
    <w:multiLevelType w:val="hybridMultilevel"/>
    <w:tmpl w:val="61881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A43CDC"/>
    <w:multiLevelType w:val="hybridMultilevel"/>
    <w:tmpl w:val="415015B2"/>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3746840">
      <w:start w:val="6"/>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592BB5"/>
    <w:multiLevelType w:val="hybridMultilevel"/>
    <w:tmpl w:val="B0CC2420"/>
    <w:lvl w:ilvl="0" w:tplc="50F6722A">
      <w:start w:val="1"/>
      <w:numFmt w:val="bullet"/>
      <w:lvlText w:val=""/>
      <w:lvlJc w:val="left"/>
      <w:pPr>
        <w:ind w:left="3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6"/>
  </w:num>
  <w:num w:numId="3">
    <w:abstractNumId w:val="7"/>
  </w:num>
  <w:num w:numId="4">
    <w:abstractNumId w:val="4"/>
  </w:num>
  <w:num w:numId="5">
    <w:abstractNumId w:val="15"/>
  </w:num>
  <w:num w:numId="6">
    <w:abstractNumId w:val="12"/>
  </w:num>
  <w:num w:numId="7">
    <w:abstractNumId w:val="8"/>
  </w:num>
  <w:num w:numId="8">
    <w:abstractNumId w:val="6"/>
  </w:num>
  <w:num w:numId="9">
    <w:abstractNumId w:val="11"/>
  </w:num>
  <w:num w:numId="10">
    <w:abstractNumId w:val="14"/>
  </w:num>
  <w:num w:numId="11">
    <w:abstractNumId w:val="10"/>
  </w:num>
  <w:num w:numId="12">
    <w:abstractNumId w:val="13"/>
  </w:num>
  <w:num w:numId="13">
    <w:abstractNumId w:val="9"/>
  </w:num>
  <w:num w:numId="14">
    <w:abstractNumId w:val="5"/>
  </w:num>
  <w:num w:numId="15">
    <w:abstractNumId w:val="0"/>
  </w:num>
  <w:num w:numId="16">
    <w:abstractNumId w:val="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DIVEAU Thomas">
    <w15:presenceInfo w15:providerId="AD" w15:userId="S-1-5-21-1940544878-2514950346-2276345395-28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14"/>
    <w:rsid w:val="00012770"/>
    <w:rsid w:val="00033FFC"/>
    <w:rsid w:val="000566F0"/>
    <w:rsid w:val="00057B1F"/>
    <w:rsid w:val="00063717"/>
    <w:rsid w:val="00066523"/>
    <w:rsid w:val="000700D0"/>
    <w:rsid w:val="0007445D"/>
    <w:rsid w:val="000756D8"/>
    <w:rsid w:val="00086400"/>
    <w:rsid w:val="000936C3"/>
    <w:rsid w:val="000A4E19"/>
    <w:rsid w:val="000B295A"/>
    <w:rsid w:val="000D68EF"/>
    <w:rsid w:val="000E48AB"/>
    <w:rsid w:val="00121922"/>
    <w:rsid w:val="0012398D"/>
    <w:rsid w:val="00155E57"/>
    <w:rsid w:val="001677A6"/>
    <w:rsid w:val="00170CF3"/>
    <w:rsid w:val="001857C4"/>
    <w:rsid w:val="001941AE"/>
    <w:rsid w:val="0019748E"/>
    <w:rsid w:val="00197506"/>
    <w:rsid w:val="00197B85"/>
    <w:rsid w:val="001D29D5"/>
    <w:rsid w:val="001E64CD"/>
    <w:rsid w:val="001F2426"/>
    <w:rsid w:val="001F2894"/>
    <w:rsid w:val="00203D88"/>
    <w:rsid w:val="00234A63"/>
    <w:rsid w:val="00252A14"/>
    <w:rsid w:val="0025521E"/>
    <w:rsid w:val="002923CB"/>
    <w:rsid w:val="002A55D4"/>
    <w:rsid w:val="002B764C"/>
    <w:rsid w:val="002C46F5"/>
    <w:rsid w:val="00306F5A"/>
    <w:rsid w:val="00317C67"/>
    <w:rsid w:val="003548CC"/>
    <w:rsid w:val="00370713"/>
    <w:rsid w:val="00392326"/>
    <w:rsid w:val="003B5575"/>
    <w:rsid w:val="00405AB7"/>
    <w:rsid w:val="00433AB2"/>
    <w:rsid w:val="004356EA"/>
    <w:rsid w:val="004910E0"/>
    <w:rsid w:val="004B18FB"/>
    <w:rsid w:val="004D7725"/>
    <w:rsid w:val="0050640E"/>
    <w:rsid w:val="00513424"/>
    <w:rsid w:val="00514937"/>
    <w:rsid w:val="00523EE7"/>
    <w:rsid w:val="00545FE3"/>
    <w:rsid w:val="00560A84"/>
    <w:rsid w:val="00564948"/>
    <w:rsid w:val="00566BAA"/>
    <w:rsid w:val="00575FAB"/>
    <w:rsid w:val="0059174F"/>
    <w:rsid w:val="005C7FED"/>
    <w:rsid w:val="005D7519"/>
    <w:rsid w:val="005E2361"/>
    <w:rsid w:val="005E37E2"/>
    <w:rsid w:val="005F0475"/>
    <w:rsid w:val="006207B7"/>
    <w:rsid w:val="006257D7"/>
    <w:rsid w:val="00651ADA"/>
    <w:rsid w:val="00654348"/>
    <w:rsid w:val="006936A8"/>
    <w:rsid w:val="006F13F1"/>
    <w:rsid w:val="00701A79"/>
    <w:rsid w:val="007226CD"/>
    <w:rsid w:val="007242F0"/>
    <w:rsid w:val="0075160F"/>
    <w:rsid w:val="00752FBE"/>
    <w:rsid w:val="00780EB9"/>
    <w:rsid w:val="00782297"/>
    <w:rsid w:val="007B1213"/>
    <w:rsid w:val="007F739A"/>
    <w:rsid w:val="00804B67"/>
    <w:rsid w:val="008213E8"/>
    <w:rsid w:val="008265DB"/>
    <w:rsid w:val="00862BB3"/>
    <w:rsid w:val="00875206"/>
    <w:rsid w:val="00875549"/>
    <w:rsid w:val="008A3B64"/>
    <w:rsid w:val="008A73F4"/>
    <w:rsid w:val="008B4A47"/>
    <w:rsid w:val="008B5103"/>
    <w:rsid w:val="00914261"/>
    <w:rsid w:val="00923C41"/>
    <w:rsid w:val="00933825"/>
    <w:rsid w:val="009538E0"/>
    <w:rsid w:val="00981674"/>
    <w:rsid w:val="009A4F48"/>
    <w:rsid w:val="009A5AC8"/>
    <w:rsid w:val="009F2FBB"/>
    <w:rsid w:val="009F3C70"/>
    <w:rsid w:val="00A01E33"/>
    <w:rsid w:val="00A06FB2"/>
    <w:rsid w:val="00A15386"/>
    <w:rsid w:val="00A27356"/>
    <w:rsid w:val="00A74C3D"/>
    <w:rsid w:val="00A86B92"/>
    <w:rsid w:val="00A906C2"/>
    <w:rsid w:val="00AA1C66"/>
    <w:rsid w:val="00AA2A4B"/>
    <w:rsid w:val="00AA6BD0"/>
    <w:rsid w:val="00AB279D"/>
    <w:rsid w:val="00AB47B0"/>
    <w:rsid w:val="00AC2E51"/>
    <w:rsid w:val="00AD69F8"/>
    <w:rsid w:val="00AF2624"/>
    <w:rsid w:val="00B22F64"/>
    <w:rsid w:val="00B23894"/>
    <w:rsid w:val="00B34BD1"/>
    <w:rsid w:val="00B47BA8"/>
    <w:rsid w:val="00B741D8"/>
    <w:rsid w:val="00B801A7"/>
    <w:rsid w:val="00BE073A"/>
    <w:rsid w:val="00C43AF9"/>
    <w:rsid w:val="00C5673A"/>
    <w:rsid w:val="00C82C99"/>
    <w:rsid w:val="00C919F0"/>
    <w:rsid w:val="00C93E44"/>
    <w:rsid w:val="00C957E2"/>
    <w:rsid w:val="00CA29B3"/>
    <w:rsid w:val="00CA6663"/>
    <w:rsid w:val="00CE3F0F"/>
    <w:rsid w:val="00D027F4"/>
    <w:rsid w:val="00D21419"/>
    <w:rsid w:val="00D422C2"/>
    <w:rsid w:val="00D44D5A"/>
    <w:rsid w:val="00D90E74"/>
    <w:rsid w:val="00DC57FB"/>
    <w:rsid w:val="00DC6DC2"/>
    <w:rsid w:val="00DE59B4"/>
    <w:rsid w:val="00DE780D"/>
    <w:rsid w:val="00E01C2C"/>
    <w:rsid w:val="00E03202"/>
    <w:rsid w:val="00E25927"/>
    <w:rsid w:val="00E5055A"/>
    <w:rsid w:val="00E93615"/>
    <w:rsid w:val="00EE2AD4"/>
    <w:rsid w:val="00F20A85"/>
    <w:rsid w:val="00F40B79"/>
    <w:rsid w:val="00F604FC"/>
    <w:rsid w:val="00F86932"/>
    <w:rsid w:val="00FB58E6"/>
    <w:rsid w:val="00FE57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85D23"/>
  <w14:defaultImageDpi w14:val="32767"/>
  <w15:chartTrackingRefBased/>
  <w15:docId w15:val="{8251163A-3913-49CA-B49E-BD2FBEA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70"/>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aliases w:val="Objet"/>
    <w:basedOn w:val="Titre2"/>
    <w:next w:val="Normal"/>
    <w:link w:val="Titre1Car"/>
    <w:uiPriority w:val="9"/>
    <w:qFormat/>
    <w:rsid w:val="00AC2E51"/>
    <w:pPr>
      <w:jc w:val="center"/>
      <w:outlineLvl w:val="0"/>
    </w:pPr>
    <w:rPr>
      <w:rFonts w:eastAsia="Arial"/>
      <w:lang w:eastAsia="fr-FR"/>
    </w:rPr>
  </w:style>
  <w:style w:type="paragraph" w:styleId="Titre2">
    <w:name w:val="heading 2"/>
    <w:aliases w:val="Titre 2 sous-paragraphe"/>
    <w:basedOn w:val="Normal"/>
    <w:next w:val="Normal"/>
    <w:link w:val="Titre2Car"/>
    <w:uiPriority w:val="9"/>
    <w:unhideWhenUsed/>
    <w:qFormat/>
    <w:rsid w:val="00033FFC"/>
    <w:pPr>
      <w:spacing w:before="240"/>
      <w:outlineLvl w:val="1"/>
    </w:pPr>
    <w:rPr>
      <w:b/>
      <w:bCs/>
    </w:rPr>
  </w:style>
  <w:style w:type="paragraph" w:styleId="Titre3">
    <w:name w:val="heading 3"/>
    <w:aliases w:val="Titre 3-signature"/>
    <w:basedOn w:val="Normal"/>
    <w:next w:val="Normal"/>
    <w:link w:val="Titre3Car"/>
    <w:uiPriority w:val="9"/>
    <w:unhideWhenUsed/>
    <w:qFormat/>
    <w:rsid w:val="00063717"/>
    <w:pPr>
      <w:spacing w:after="120"/>
      <w:jc w:val="right"/>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6B92"/>
    <w:pPr>
      <w:tabs>
        <w:tab w:val="center" w:pos="4536"/>
        <w:tab w:val="right" w:pos="9072"/>
      </w:tabs>
    </w:pPr>
  </w:style>
  <w:style w:type="character" w:customStyle="1" w:styleId="PieddepageCar">
    <w:name w:val="Pied de page Car"/>
    <w:basedOn w:val="Policepardfaut"/>
    <w:link w:val="Pieddepage"/>
    <w:uiPriority w:val="99"/>
    <w:rsid w:val="00A86B92"/>
  </w:style>
  <w:style w:type="table" w:styleId="Grilledutableau">
    <w:name w:val="Table Grid"/>
    <w:basedOn w:val="TableauNormal"/>
    <w:uiPriority w:val="39"/>
    <w:rsid w:val="00A86B92"/>
    <w:pPr>
      <w:spacing w:after="0" w:line="240" w:lineRule="auto"/>
    </w:pPr>
    <w:rPr>
      <w:rFonts w:eastAsia="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Direction"/>
    <w:basedOn w:val="Normal"/>
    <w:next w:val="Normal"/>
    <w:link w:val="TitreCar"/>
    <w:uiPriority w:val="10"/>
    <w:qFormat/>
    <w:rsid w:val="00405AB7"/>
    <w:pPr>
      <w:widowControl w:val="0"/>
      <w:tabs>
        <w:tab w:val="left" w:pos="5387"/>
      </w:tabs>
      <w:autoSpaceDE w:val="0"/>
      <w:autoSpaceDN w:val="0"/>
    </w:pPr>
    <w:rPr>
      <w:rFonts w:eastAsia="Arial"/>
      <w:b/>
      <w:bCs/>
      <w:noProof/>
      <w:lang w:eastAsia="fr-FR"/>
    </w:rPr>
  </w:style>
  <w:style w:type="character" w:customStyle="1" w:styleId="Titre1Car">
    <w:name w:val="Titre 1 Car"/>
    <w:aliases w:val="Objet Car"/>
    <w:basedOn w:val="Policepardfaut"/>
    <w:link w:val="Titre1"/>
    <w:uiPriority w:val="9"/>
    <w:rsid w:val="00AC2E51"/>
    <w:rPr>
      <w:rFonts w:eastAsia="Arial"/>
      <w:b/>
      <w:bCs/>
      <w:lang w:eastAsia="fr-FR"/>
    </w:rPr>
  </w:style>
  <w:style w:type="character" w:customStyle="1" w:styleId="TitreCar">
    <w:name w:val="Titre Car"/>
    <w:aliases w:val="Direction Car"/>
    <w:basedOn w:val="Policepardfaut"/>
    <w:link w:val="Titre"/>
    <w:uiPriority w:val="10"/>
    <w:rsid w:val="00405AB7"/>
    <w:rPr>
      <w:rFonts w:eastAsia="Arial"/>
      <w:b/>
      <w:bCs/>
      <w:noProof/>
      <w:lang w:eastAsia="fr-FR"/>
    </w:rPr>
  </w:style>
  <w:style w:type="paragraph" w:customStyle="1" w:styleId="Textecourant">
    <w:name w:val="Texte courant"/>
    <w:basedOn w:val="Normal"/>
    <w:link w:val="TextecourantCar"/>
    <w:qFormat/>
    <w:rsid w:val="00155E57"/>
    <w:pPr>
      <w:jc w:val="both"/>
    </w:pPr>
  </w:style>
  <w:style w:type="character" w:customStyle="1" w:styleId="Titre2Car">
    <w:name w:val="Titre 2 Car"/>
    <w:aliases w:val="Titre 2 sous-paragraphe Car"/>
    <w:basedOn w:val="Policepardfaut"/>
    <w:link w:val="Titre2"/>
    <w:uiPriority w:val="9"/>
    <w:rsid w:val="00033FFC"/>
    <w:rPr>
      <w:b/>
      <w:bCs/>
    </w:rPr>
  </w:style>
  <w:style w:type="character" w:customStyle="1" w:styleId="TextecourantCar">
    <w:name w:val="Texte courant Car"/>
    <w:basedOn w:val="Policepardfaut"/>
    <w:link w:val="Textecourant"/>
    <w:rsid w:val="00155E57"/>
  </w:style>
  <w:style w:type="paragraph" w:styleId="Sansinterligne">
    <w:name w:val="No Spacing"/>
    <w:aliases w:val="Nos ref"/>
    <w:basedOn w:val="Normal"/>
    <w:uiPriority w:val="1"/>
    <w:qFormat/>
    <w:rsid w:val="000756D8"/>
    <w:pPr>
      <w:spacing w:before="20" w:after="20" w:line="264" w:lineRule="auto"/>
    </w:pPr>
    <w:rPr>
      <w:rFonts w:eastAsia="Arial"/>
      <w:b/>
      <w:bCs/>
      <w:i/>
      <w:sz w:val="16"/>
      <w:szCs w:val="16"/>
      <w:lang w:eastAsia="fr-FR"/>
    </w:rPr>
  </w:style>
  <w:style w:type="character" w:customStyle="1" w:styleId="Titre3Car">
    <w:name w:val="Titre 3 Car"/>
    <w:aliases w:val="Titre 3-signature Car"/>
    <w:basedOn w:val="Policepardfaut"/>
    <w:link w:val="Titre3"/>
    <w:uiPriority w:val="9"/>
    <w:rsid w:val="00063717"/>
  </w:style>
  <w:style w:type="paragraph" w:customStyle="1" w:styleId="Puces">
    <w:name w:val="Puces"/>
    <w:basedOn w:val="Textecourant"/>
    <w:link w:val="PucesCar"/>
    <w:qFormat/>
    <w:rsid w:val="004B18FB"/>
    <w:pPr>
      <w:numPr>
        <w:numId w:val="1"/>
      </w:numPr>
    </w:pPr>
  </w:style>
  <w:style w:type="character" w:customStyle="1" w:styleId="PucesCar">
    <w:name w:val="Puces Car"/>
    <w:basedOn w:val="TextecourantCar"/>
    <w:link w:val="Puces"/>
    <w:rsid w:val="004B18FB"/>
  </w:style>
  <w:style w:type="paragraph" w:styleId="Date">
    <w:name w:val="Date"/>
    <w:basedOn w:val="Normal"/>
    <w:next w:val="Normal"/>
    <w:link w:val="DateCar"/>
    <w:uiPriority w:val="99"/>
    <w:rsid w:val="008265DB"/>
    <w:pPr>
      <w:spacing w:line="192" w:lineRule="atLeast"/>
      <w:jc w:val="right"/>
    </w:pPr>
    <w:rPr>
      <w:rFonts w:cstheme="minorBidi"/>
      <w:sz w:val="16"/>
    </w:rPr>
  </w:style>
  <w:style w:type="character" w:customStyle="1" w:styleId="DateCar">
    <w:name w:val="Date Car"/>
    <w:basedOn w:val="Policepardfaut"/>
    <w:link w:val="Date"/>
    <w:uiPriority w:val="99"/>
    <w:rsid w:val="008265DB"/>
    <w:rPr>
      <w:rFonts w:cstheme="minorBidi"/>
      <w:sz w:val="16"/>
    </w:rPr>
  </w:style>
  <w:style w:type="character" w:styleId="Lienhypertexte">
    <w:name w:val="Hyperlink"/>
    <w:basedOn w:val="Policepardfaut"/>
    <w:uiPriority w:val="99"/>
    <w:unhideWhenUsed/>
    <w:rsid w:val="008265DB"/>
    <w:rPr>
      <w:color w:val="0563C1" w:themeColor="hyperlink"/>
      <w:u w:val="single"/>
    </w:rPr>
  </w:style>
  <w:style w:type="character" w:customStyle="1" w:styleId="UnresolvedMention">
    <w:name w:val="Unresolved Mention"/>
    <w:basedOn w:val="Policepardfaut"/>
    <w:uiPriority w:val="99"/>
    <w:semiHidden/>
    <w:unhideWhenUsed/>
    <w:rsid w:val="008265DB"/>
    <w:rPr>
      <w:color w:val="605E5C"/>
      <w:shd w:val="clear" w:color="auto" w:fill="E1DFDD"/>
    </w:rPr>
  </w:style>
  <w:style w:type="paragraph" w:styleId="En-tte">
    <w:name w:val="header"/>
    <w:basedOn w:val="Normal"/>
    <w:link w:val="En-tteCar"/>
    <w:uiPriority w:val="99"/>
    <w:unhideWhenUsed/>
    <w:rsid w:val="002A55D4"/>
    <w:pPr>
      <w:tabs>
        <w:tab w:val="center" w:pos="4536"/>
        <w:tab w:val="right" w:pos="9072"/>
      </w:tabs>
    </w:pPr>
  </w:style>
  <w:style w:type="character" w:customStyle="1" w:styleId="En-tteCar">
    <w:name w:val="En-tête Car"/>
    <w:basedOn w:val="Policepardfaut"/>
    <w:link w:val="En-tte"/>
    <w:uiPriority w:val="99"/>
    <w:rsid w:val="002A55D4"/>
  </w:style>
  <w:style w:type="paragraph" w:styleId="Paragraphedeliste">
    <w:name w:val="List Paragraph"/>
    <w:basedOn w:val="Normal"/>
    <w:uiPriority w:val="34"/>
    <w:qFormat/>
    <w:rsid w:val="00BE073A"/>
    <w:pPr>
      <w:spacing w:after="48" w:line="252" w:lineRule="auto"/>
      <w:ind w:left="720" w:hanging="353"/>
      <w:contextualSpacing/>
      <w:jc w:val="both"/>
    </w:pPr>
    <w:rPr>
      <w:rFonts w:ascii="Marianne" w:eastAsia="Marianne" w:hAnsi="Marianne" w:cs="Marianne"/>
      <w:color w:val="000000"/>
      <w:sz w:val="21"/>
      <w:szCs w:val="22"/>
      <w:lang w:eastAsia="fr-FR"/>
    </w:rPr>
  </w:style>
  <w:style w:type="paragraph" w:styleId="En-ttedetabledesmatires">
    <w:name w:val="TOC Heading"/>
    <w:basedOn w:val="Titre1"/>
    <w:next w:val="Normal"/>
    <w:uiPriority w:val="39"/>
    <w:unhideWhenUsed/>
    <w:qFormat/>
    <w:rsid w:val="00BE073A"/>
    <w:pPr>
      <w:keepNext/>
      <w:keepLines/>
      <w:spacing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BE073A"/>
    <w:pPr>
      <w:spacing w:after="100" w:line="252" w:lineRule="auto"/>
      <w:ind w:hanging="353"/>
      <w:jc w:val="both"/>
    </w:pPr>
    <w:rPr>
      <w:rFonts w:ascii="Marianne" w:eastAsia="Marianne" w:hAnsi="Marianne" w:cs="Marianne"/>
      <w:color w:val="000000"/>
      <w:sz w:val="21"/>
      <w:szCs w:val="22"/>
      <w:lang w:eastAsia="fr-FR"/>
    </w:rPr>
  </w:style>
  <w:style w:type="paragraph" w:customStyle="1" w:styleId="SNSignatureGauche">
    <w:name w:val="SNSignatureGauche"/>
    <w:basedOn w:val="Normal"/>
    <w:next w:val="Normal"/>
    <w:qFormat/>
    <w:rsid w:val="009F3C70"/>
    <w:pPr>
      <w:spacing w:before="120" w:after="1680"/>
      <w:ind w:left="720" w:right="4494"/>
    </w:pPr>
  </w:style>
  <w:style w:type="paragraph" w:customStyle="1" w:styleId="SNArticle">
    <w:name w:val="SNArticle"/>
    <w:basedOn w:val="Normal"/>
    <w:next w:val="Corpsdetexte"/>
    <w:rsid w:val="009F3C70"/>
    <w:pPr>
      <w:spacing w:before="240" w:after="240"/>
      <w:jc w:val="center"/>
    </w:pPr>
    <w:rPr>
      <w:b/>
    </w:rPr>
  </w:style>
  <w:style w:type="paragraph" w:customStyle="1" w:styleId="Textedesaisie">
    <w:name w:val="Texte de saisie"/>
    <w:basedOn w:val="Normal"/>
    <w:qFormat/>
    <w:rsid w:val="009F3C70"/>
    <w:pPr>
      <w:suppressAutoHyphens w:val="0"/>
      <w:spacing w:line="240" w:lineRule="atLeast"/>
    </w:pPr>
    <w:rPr>
      <w:rFonts w:asciiTheme="minorHAnsi" w:eastAsiaTheme="minorHAnsi" w:hAnsiTheme="minorHAnsi" w:cstheme="minorBidi"/>
      <w:sz w:val="20"/>
      <w:szCs w:val="20"/>
      <w:lang w:eastAsia="en-US"/>
    </w:rPr>
  </w:style>
  <w:style w:type="character" w:styleId="Accentuation">
    <w:name w:val="Emphasis"/>
    <w:basedOn w:val="Policepardfaut"/>
    <w:uiPriority w:val="20"/>
    <w:qFormat/>
    <w:rsid w:val="009F3C70"/>
    <w:rPr>
      <w:i/>
      <w:iCs/>
    </w:rPr>
  </w:style>
  <w:style w:type="paragraph" w:styleId="Corpsdetexte">
    <w:name w:val="Body Text"/>
    <w:basedOn w:val="Normal"/>
    <w:link w:val="CorpsdetexteCar"/>
    <w:uiPriority w:val="99"/>
    <w:semiHidden/>
    <w:unhideWhenUsed/>
    <w:rsid w:val="009F3C70"/>
    <w:pPr>
      <w:spacing w:after="120"/>
    </w:pPr>
  </w:style>
  <w:style w:type="character" w:customStyle="1" w:styleId="CorpsdetexteCar">
    <w:name w:val="Corps de texte Car"/>
    <w:basedOn w:val="Policepardfaut"/>
    <w:link w:val="Corpsdetexte"/>
    <w:uiPriority w:val="99"/>
    <w:semiHidden/>
    <w:rsid w:val="009F3C70"/>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B741D8"/>
    <w:rPr>
      <w:sz w:val="16"/>
      <w:szCs w:val="16"/>
    </w:rPr>
  </w:style>
  <w:style w:type="paragraph" w:styleId="Commentaire">
    <w:name w:val="annotation text"/>
    <w:basedOn w:val="Normal"/>
    <w:link w:val="CommentaireCar"/>
    <w:uiPriority w:val="99"/>
    <w:semiHidden/>
    <w:unhideWhenUsed/>
    <w:rsid w:val="00B741D8"/>
    <w:rPr>
      <w:sz w:val="20"/>
      <w:szCs w:val="20"/>
    </w:rPr>
  </w:style>
  <w:style w:type="character" w:customStyle="1" w:styleId="CommentaireCar">
    <w:name w:val="Commentaire Car"/>
    <w:basedOn w:val="Policepardfaut"/>
    <w:link w:val="Commentaire"/>
    <w:uiPriority w:val="99"/>
    <w:semiHidden/>
    <w:rsid w:val="00B741D8"/>
    <w:rPr>
      <w:rFonts w:ascii="Times New Roman" w:eastAsia="Times New Roman" w:hAnsi="Times New Roman" w:cs="Times New Roman"/>
      <w:lang w:eastAsia="zh-CN"/>
    </w:rPr>
  </w:style>
  <w:style w:type="paragraph" w:styleId="Objetducommentaire">
    <w:name w:val="annotation subject"/>
    <w:basedOn w:val="Commentaire"/>
    <w:next w:val="Commentaire"/>
    <w:link w:val="ObjetducommentaireCar"/>
    <w:uiPriority w:val="99"/>
    <w:semiHidden/>
    <w:unhideWhenUsed/>
    <w:rsid w:val="00B741D8"/>
    <w:rPr>
      <w:b/>
      <w:bCs/>
    </w:rPr>
  </w:style>
  <w:style w:type="character" w:customStyle="1" w:styleId="ObjetducommentaireCar">
    <w:name w:val="Objet du commentaire Car"/>
    <w:basedOn w:val="CommentaireCar"/>
    <w:link w:val="Objetducommentaire"/>
    <w:uiPriority w:val="99"/>
    <w:semiHidden/>
    <w:rsid w:val="00B741D8"/>
    <w:rPr>
      <w:rFonts w:ascii="Times New Roman" w:eastAsia="Times New Roman" w:hAnsi="Times New Roman" w:cs="Times New Roman"/>
      <w:b/>
      <w:bCs/>
      <w:lang w:eastAsia="zh-CN"/>
    </w:rPr>
  </w:style>
  <w:style w:type="paragraph" w:styleId="Textedebulles">
    <w:name w:val="Balloon Text"/>
    <w:basedOn w:val="Normal"/>
    <w:link w:val="TextedebullesCar"/>
    <w:uiPriority w:val="99"/>
    <w:semiHidden/>
    <w:unhideWhenUsed/>
    <w:rsid w:val="00B741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D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logie.gouv.f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soulan\Documents\zz-%20Charte%20graphique%20MTE\Minist&#232;re%20de%20la%20transition%20&#233;nerg&#233;tique\mte_document-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mte_document-simple</Template>
  <TotalTime>3</TotalTime>
  <Pages>3</Pages>
  <Words>776</Words>
  <Characters>4271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SOULAN Marion</dc:creator>
  <cp:keywords/>
  <dc:description/>
  <cp:lastModifiedBy>TARDIVEAU Thomas</cp:lastModifiedBy>
  <cp:revision>2</cp:revision>
  <cp:lastPrinted>2023-01-02T11:10:00Z</cp:lastPrinted>
  <dcterms:created xsi:type="dcterms:W3CDTF">2023-01-09T12:46:00Z</dcterms:created>
  <dcterms:modified xsi:type="dcterms:W3CDTF">2023-01-09T16:58:00Z</dcterms:modified>
</cp:coreProperties>
</file>